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D3C7" w14:textId="77777777" w:rsidR="00DB4B27" w:rsidRPr="00EF1E3B" w:rsidRDefault="00DB4B27" w:rsidP="00DB4B27">
      <w:pPr>
        <w:pStyle w:val="Nagwek1"/>
        <w:rPr>
          <w:color w:val="FF0000"/>
          <w:szCs w:val="22"/>
        </w:rPr>
      </w:pPr>
    </w:p>
    <w:p w14:paraId="24E238AF" w14:textId="77777777" w:rsidR="00DB4B27" w:rsidRPr="00F53C81" w:rsidRDefault="00E70356" w:rsidP="00DB4B27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WZÓR </w:t>
      </w:r>
      <w:r w:rsidR="00DB4B27" w:rsidRPr="00F53C81">
        <w:rPr>
          <w:sz w:val="22"/>
          <w:szCs w:val="22"/>
        </w:rPr>
        <w:t>UMOW</w:t>
      </w:r>
      <w:r>
        <w:rPr>
          <w:sz w:val="22"/>
          <w:szCs w:val="22"/>
        </w:rPr>
        <w:t>Y</w:t>
      </w:r>
      <w:r w:rsidR="00DB4B27" w:rsidRPr="00F53C81">
        <w:rPr>
          <w:sz w:val="22"/>
          <w:szCs w:val="22"/>
        </w:rPr>
        <w:t xml:space="preserve"> </w:t>
      </w:r>
      <w:r w:rsidR="00DB4B27">
        <w:rPr>
          <w:sz w:val="22"/>
          <w:szCs w:val="22"/>
        </w:rPr>
        <w:t xml:space="preserve">Nr </w:t>
      </w:r>
      <w:r>
        <w:rPr>
          <w:sz w:val="22"/>
          <w:szCs w:val="22"/>
        </w:rPr>
        <w:t>…………………………….</w:t>
      </w:r>
    </w:p>
    <w:p w14:paraId="15A55EAE" w14:textId="77777777" w:rsidR="00DB4B27" w:rsidRPr="00F53C81" w:rsidRDefault="00DB4B27" w:rsidP="00DB4B27">
      <w:pPr>
        <w:rPr>
          <w:sz w:val="22"/>
          <w:szCs w:val="22"/>
        </w:rPr>
      </w:pPr>
    </w:p>
    <w:p w14:paraId="042DE92B" w14:textId="77777777" w:rsidR="00DB4B27" w:rsidRPr="006546B0" w:rsidRDefault="00DB4B27" w:rsidP="00DB4B27">
      <w:p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zawarta w dniu  </w:t>
      </w:r>
      <w:r w:rsidR="00E70356">
        <w:rPr>
          <w:sz w:val="22"/>
          <w:szCs w:val="22"/>
        </w:rPr>
        <w:t>……………………..</w:t>
      </w:r>
      <w:r w:rsidR="00405F4B" w:rsidRPr="006546B0">
        <w:rPr>
          <w:sz w:val="22"/>
          <w:szCs w:val="22"/>
        </w:rPr>
        <w:t xml:space="preserve"> roku</w:t>
      </w:r>
      <w:r w:rsidRPr="006546B0">
        <w:rPr>
          <w:sz w:val="22"/>
          <w:szCs w:val="22"/>
        </w:rPr>
        <w:t xml:space="preserve"> w E</w:t>
      </w:r>
      <w:r w:rsidR="006546B0" w:rsidRPr="006546B0">
        <w:rPr>
          <w:sz w:val="22"/>
          <w:szCs w:val="22"/>
        </w:rPr>
        <w:t>ł</w:t>
      </w:r>
      <w:r w:rsidRPr="006546B0">
        <w:rPr>
          <w:sz w:val="22"/>
          <w:szCs w:val="22"/>
        </w:rPr>
        <w:t>ku, pomiędzy:</w:t>
      </w:r>
    </w:p>
    <w:p w14:paraId="7056D3AF" w14:textId="77777777" w:rsidR="00DB4B27" w:rsidRPr="006546B0" w:rsidRDefault="00DB4B27" w:rsidP="00DB4B27">
      <w:pPr>
        <w:jc w:val="both"/>
        <w:rPr>
          <w:sz w:val="22"/>
          <w:szCs w:val="22"/>
        </w:rPr>
      </w:pPr>
    </w:p>
    <w:p w14:paraId="4E03E233" w14:textId="77777777" w:rsidR="0039633F" w:rsidRPr="006546B0" w:rsidRDefault="0039633F" w:rsidP="0039633F">
      <w:pPr>
        <w:rPr>
          <w:sz w:val="22"/>
          <w:szCs w:val="22"/>
        </w:rPr>
      </w:pPr>
      <w:r w:rsidRPr="0003285A">
        <w:rPr>
          <w:b/>
          <w:sz w:val="22"/>
          <w:szCs w:val="22"/>
        </w:rPr>
        <w:t>Przedsiębiorstwem Wodociągów i Kanalizacji Spółka z ograniczoną od</w:t>
      </w:r>
      <w:r w:rsidR="0003285A" w:rsidRPr="0003285A">
        <w:rPr>
          <w:b/>
          <w:sz w:val="22"/>
          <w:szCs w:val="22"/>
        </w:rPr>
        <w:t>powiedzialnością</w:t>
      </w:r>
      <w:r w:rsidR="0003285A">
        <w:rPr>
          <w:b/>
          <w:sz w:val="22"/>
          <w:szCs w:val="22"/>
        </w:rPr>
        <w:t xml:space="preserve"> w Ełku,</w:t>
      </w:r>
      <w:r w:rsidR="0003285A">
        <w:rPr>
          <w:sz w:val="22"/>
          <w:szCs w:val="22"/>
        </w:rPr>
        <w:t xml:space="preserve"> 19-300 Ełk ul. Suwalska 64, wpisaną do rejestru przedsiębiorców przez </w:t>
      </w:r>
      <w:r w:rsidRPr="006546B0">
        <w:rPr>
          <w:sz w:val="22"/>
          <w:szCs w:val="22"/>
        </w:rPr>
        <w:t xml:space="preserve">Sąd Rejonowy w Olsztynie, VIII Wydział Gospodarczy Krajowego Rejestru Sądowego pod numerem 0000027785, NIP 848-000-02-10, REGON 790038077 zwanym dalej </w:t>
      </w:r>
      <w:r w:rsidRPr="0003285A">
        <w:rPr>
          <w:b/>
          <w:sz w:val="22"/>
          <w:szCs w:val="22"/>
        </w:rPr>
        <w:t>„Zamawiającym”</w:t>
      </w:r>
      <w:r w:rsidR="0003285A">
        <w:rPr>
          <w:sz w:val="22"/>
          <w:szCs w:val="22"/>
        </w:rPr>
        <w:t>, reprezentowaną</w:t>
      </w:r>
      <w:r w:rsidRPr="006546B0">
        <w:rPr>
          <w:sz w:val="22"/>
          <w:szCs w:val="22"/>
        </w:rPr>
        <w:t xml:space="preserve"> przez:</w:t>
      </w:r>
    </w:p>
    <w:p w14:paraId="0609A1A9" w14:textId="77777777" w:rsidR="0039633F" w:rsidRPr="006546B0" w:rsidRDefault="0039633F" w:rsidP="0039633F">
      <w:pPr>
        <w:rPr>
          <w:sz w:val="22"/>
          <w:szCs w:val="22"/>
        </w:rPr>
      </w:pPr>
    </w:p>
    <w:p w14:paraId="3A8B8FC9" w14:textId="77777777" w:rsidR="0039633F" w:rsidRPr="006546B0" w:rsidRDefault="00841693" w:rsidP="0039633F">
      <w:pPr>
        <w:rPr>
          <w:sz w:val="22"/>
          <w:szCs w:val="22"/>
        </w:rPr>
      </w:pPr>
      <w:r>
        <w:rPr>
          <w:sz w:val="22"/>
          <w:szCs w:val="22"/>
        </w:rPr>
        <w:t xml:space="preserve">Andrzeja </w:t>
      </w:r>
      <w:proofErr w:type="spellStart"/>
      <w:r>
        <w:rPr>
          <w:sz w:val="22"/>
          <w:szCs w:val="22"/>
        </w:rPr>
        <w:t>Sewastianowicza</w:t>
      </w:r>
      <w:proofErr w:type="spellEnd"/>
      <w:r w:rsidR="0039633F" w:rsidRPr="006546B0">
        <w:rPr>
          <w:sz w:val="22"/>
          <w:szCs w:val="22"/>
        </w:rPr>
        <w:t xml:space="preserve"> –Prezesa Zarządu</w:t>
      </w:r>
    </w:p>
    <w:p w14:paraId="1717DF20" w14:textId="77777777" w:rsidR="00DB4B27" w:rsidRPr="006546B0" w:rsidRDefault="00DB4B27" w:rsidP="00DB4B27">
      <w:pPr>
        <w:jc w:val="both"/>
        <w:rPr>
          <w:color w:val="000000"/>
          <w:spacing w:val="-20"/>
          <w:sz w:val="22"/>
          <w:szCs w:val="22"/>
        </w:rPr>
      </w:pPr>
    </w:p>
    <w:p w14:paraId="09D77E95" w14:textId="77777777" w:rsidR="0003285A" w:rsidRDefault="00E70356" w:rsidP="00DB4B27">
      <w:pPr>
        <w:jc w:val="both"/>
        <w:rPr>
          <w:color w:val="000000"/>
          <w:spacing w:val="-20"/>
          <w:sz w:val="22"/>
          <w:szCs w:val="22"/>
        </w:rPr>
      </w:pPr>
      <w:r>
        <w:rPr>
          <w:color w:val="000000"/>
          <w:spacing w:val="-20"/>
          <w:sz w:val="22"/>
          <w:szCs w:val="22"/>
        </w:rPr>
        <w:t>a</w:t>
      </w:r>
    </w:p>
    <w:p w14:paraId="2B1FD732" w14:textId="77777777" w:rsidR="00DB4B27" w:rsidRPr="006546B0" w:rsidRDefault="00DB4B27" w:rsidP="00DB4B27">
      <w:pPr>
        <w:jc w:val="both"/>
        <w:rPr>
          <w:b/>
          <w:bCs/>
          <w:color w:val="000000"/>
          <w:sz w:val="22"/>
          <w:szCs w:val="22"/>
        </w:rPr>
      </w:pPr>
      <w:r w:rsidRPr="006546B0">
        <w:rPr>
          <w:color w:val="000000"/>
          <w:spacing w:val="-20"/>
          <w:sz w:val="22"/>
          <w:szCs w:val="22"/>
        </w:rPr>
        <w:tab/>
      </w:r>
    </w:p>
    <w:p w14:paraId="7F8F746C" w14:textId="77777777" w:rsidR="0003285A" w:rsidRPr="00521A0F" w:rsidRDefault="00E70356" w:rsidP="00405F4B">
      <w:pPr>
        <w:pStyle w:val="Standard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1A0F">
        <w:rPr>
          <w:bCs/>
          <w:color w:val="000000"/>
          <w:sz w:val="22"/>
          <w:szCs w:val="22"/>
        </w:rPr>
        <w:t xml:space="preserve"> zwanym w treści umowy </w:t>
      </w:r>
      <w:r w:rsidR="00521A0F" w:rsidRPr="00521A0F">
        <w:rPr>
          <w:b/>
          <w:bCs/>
          <w:color w:val="000000"/>
          <w:sz w:val="22"/>
          <w:szCs w:val="22"/>
        </w:rPr>
        <w:t>„Wykonawcą”.</w:t>
      </w:r>
    </w:p>
    <w:p w14:paraId="3D725C94" w14:textId="77777777" w:rsidR="00DB4B27" w:rsidRPr="006546B0" w:rsidRDefault="00DB4B27" w:rsidP="00DB4B27">
      <w:pPr>
        <w:pStyle w:val="Standard"/>
        <w:jc w:val="both"/>
        <w:rPr>
          <w:color w:val="000000"/>
          <w:spacing w:val="-10"/>
          <w:sz w:val="22"/>
          <w:szCs w:val="22"/>
        </w:rPr>
      </w:pPr>
    </w:p>
    <w:p w14:paraId="675671A8" w14:textId="77777777" w:rsidR="00DB4B27" w:rsidRPr="006546B0" w:rsidRDefault="00DB4B27" w:rsidP="00DB4B27">
      <w:pPr>
        <w:jc w:val="both"/>
        <w:rPr>
          <w:color w:val="000000"/>
          <w:spacing w:val="-10"/>
          <w:sz w:val="22"/>
          <w:szCs w:val="22"/>
        </w:rPr>
      </w:pPr>
    </w:p>
    <w:p w14:paraId="7A531657" w14:textId="77777777" w:rsidR="00DB4B27" w:rsidRPr="006546B0" w:rsidRDefault="00DB4B27" w:rsidP="00DB4B27">
      <w:pPr>
        <w:pStyle w:val="Lista"/>
        <w:rPr>
          <w:rFonts w:cs="Times New Roman"/>
          <w:color w:val="000000"/>
          <w:sz w:val="22"/>
          <w:szCs w:val="22"/>
        </w:rPr>
      </w:pPr>
    </w:p>
    <w:p w14:paraId="608CFF6A" w14:textId="77777777" w:rsidR="00DB4B27" w:rsidRPr="006546B0" w:rsidRDefault="00DB4B27" w:rsidP="00DB4B27">
      <w:pPr>
        <w:jc w:val="center"/>
        <w:rPr>
          <w:color w:val="000000"/>
          <w:sz w:val="22"/>
          <w:szCs w:val="22"/>
        </w:rPr>
      </w:pPr>
      <w:r w:rsidRPr="006546B0">
        <w:rPr>
          <w:b/>
          <w:bCs/>
          <w:color w:val="000000"/>
          <w:sz w:val="22"/>
          <w:szCs w:val="22"/>
        </w:rPr>
        <w:t>§1.</w:t>
      </w:r>
    </w:p>
    <w:p w14:paraId="1C2F706F" w14:textId="47B4181C" w:rsidR="00DB4B27" w:rsidRPr="006546B0" w:rsidRDefault="00DB4B27" w:rsidP="00DB4B2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546B0">
        <w:rPr>
          <w:color w:val="000000"/>
          <w:sz w:val="22"/>
          <w:szCs w:val="22"/>
        </w:rPr>
        <w:t xml:space="preserve">Przedmiotem niniejszej umowy </w:t>
      </w:r>
      <w:r w:rsidR="000D51CC">
        <w:rPr>
          <w:color w:val="000000"/>
          <w:sz w:val="22"/>
          <w:szCs w:val="22"/>
        </w:rPr>
        <w:t xml:space="preserve">jest </w:t>
      </w:r>
      <w:r w:rsidR="000D51CC" w:rsidRPr="006546B0">
        <w:rPr>
          <w:color w:val="000000"/>
          <w:sz w:val="22"/>
          <w:szCs w:val="22"/>
        </w:rPr>
        <w:t>dostaw</w:t>
      </w:r>
      <w:r w:rsidR="000D51CC">
        <w:rPr>
          <w:color w:val="000000"/>
          <w:sz w:val="22"/>
          <w:szCs w:val="22"/>
        </w:rPr>
        <w:t>a</w:t>
      </w:r>
      <w:r w:rsidR="000D51CC" w:rsidRPr="006546B0">
        <w:rPr>
          <w:color w:val="000000"/>
          <w:sz w:val="22"/>
          <w:szCs w:val="22"/>
        </w:rPr>
        <w:t xml:space="preserve"> </w:t>
      </w:r>
      <w:r w:rsidR="0039633F" w:rsidRPr="006546B0">
        <w:rPr>
          <w:b/>
          <w:sz w:val="22"/>
          <w:szCs w:val="22"/>
        </w:rPr>
        <w:t>konserw mięsnych</w:t>
      </w:r>
      <w:r w:rsidRPr="006546B0">
        <w:rPr>
          <w:b/>
          <w:color w:val="000000"/>
          <w:sz w:val="22"/>
          <w:szCs w:val="22"/>
        </w:rPr>
        <w:t xml:space="preserve"> </w:t>
      </w:r>
      <w:r w:rsidRPr="006546B0">
        <w:rPr>
          <w:color w:val="000000"/>
          <w:sz w:val="22"/>
          <w:szCs w:val="22"/>
        </w:rPr>
        <w:t>w ilościach i asortymencie szczegółowo określonych w</w:t>
      </w:r>
      <w:r w:rsidR="00180781" w:rsidRPr="006546B0">
        <w:rPr>
          <w:color w:val="000000"/>
          <w:sz w:val="22"/>
          <w:szCs w:val="22"/>
        </w:rPr>
        <w:t xml:space="preserve"> zapytaniu ofertowym z dnia </w:t>
      </w:r>
      <w:r w:rsidR="00E70356">
        <w:rPr>
          <w:color w:val="000000"/>
          <w:sz w:val="22"/>
          <w:szCs w:val="22"/>
        </w:rPr>
        <w:t>29.09.2022 r</w:t>
      </w:r>
      <w:r w:rsidR="0039633F" w:rsidRPr="006546B0">
        <w:rPr>
          <w:color w:val="000000"/>
          <w:sz w:val="22"/>
          <w:szCs w:val="22"/>
        </w:rPr>
        <w:t>.</w:t>
      </w:r>
      <w:r w:rsidR="00180781" w:rsidRPr="006546B0">
        <w:rPr>
          <w:color w:val="000000"/>
          <w:sz w:val="22"/>
          <w:szCs w:val="22"/>
        </w:rPr>
        <w:t xml:space="preserve"> </w:t>
      </w:r>
    </w:p>
    <w:p w14:paraId="62F90D84" w14:textId="77777777" w:rsidR="00180781" w:rsidRPr="006546B0" w:rsidRDefault="00DB4B27" w:rsidP="0039633F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6546B0">
        <w:rPr>
          <w:color w:val="000000"/>
          <w:sz w:val="22"/>
          <w:szCs w:val="22"/>
        </w:rPr>
        <w:t xml:space="preserve">Miejscem wykonania przedmiotu umowy jest </w:t>
      </w:r>
      <w:r w:rsidR="0039633F" w:rsidRPr="006546B0">
        <w:rPr>
          <w:b/>
          <w:sz w:val="22"/>
          <w:szCs w:val="22"/>
        </w:rPr>
        <w:t>Ełk ul. Suwalska 64.</w:t>
      </w:r>
    </w:p>
    <w:p w14:paraId="07886DD4" w14:textId="77777777" w:rsidR="00DB4B27" w:rsidRPr="006546B0" w:rsidRDefault="00DB4B27" w:rsidP="00DB4B27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6546B0">
        <w:rPr>
          <w:color w:val="000000"/>
          <w:sz w:val="22"/>
          <w:szCs w:val="22"/>
        </w:rPr>
        <w:t xml:space="preserve">Wykonawca zobowiązuje się do dostarczania </w:t>
      </w:r>
      <w:r w:rsidR="00180781" w:rsidRPr="006546B0">
        <w:rPr>
          <w:color w:val="000000"/>
          <w:sz w:val="22"/>
          <w:szCs w:val="22"/>
        </w:rPr>
        <w:t>przedmiotu umowy</w:t>
      </w:r>
      <w:r w:rsidRPr="006546B0">
        <w:rPr>
          <w:sz w:val="22"/>
          <w:szCs w:val="22"/>
        </w:rPr>
        <w:t xml:space="preserve"> dobrej jakości</w:t>
      </w:r>
      <w:r w:rsidR="0039633F" w:rsidRPr="006546B0">
        <w:rPr>
          <w:sz w:val="22"/>
          <w:szCs w:val="22"/>
        </w:rPr>
        <w:t>.</w:t>
      </w:r>
    </w:p>
    <w:p w14:paraId="17EA0E92" w14:textId="06482A72" w:rsidR="00DB4B27" w:rsidRPr="006546B0" w:rsidRDefault="00DB4B27" w:rsidP="00DB4B27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Wykonawca zobowiązany jest do dostarczenia produktów, które będą posiadać datę ważności </w:t>
      </w:r>
      <w:r w:rsidR="0039633F" w:rsidRPr="006546B0">
        <w:rPr>
          <w:sz w:val="22"/>
          <w:szCs w:val="22"/>
        </w:rPr>
        <w:t>12-mcy licząc od dnia dostarczenia.</w:t>
      </w:r>
      <w:ins w:id="0" w:author="Jakub Kott | Kancelaria Radców Prawnych KOTT I PARTNERZY" w:date="2022-09-30T08:13:00Z">
        <w:r w:rsidR="00C26712">
          <w:rPr>
            <w:sz w:val="22"/>
            <w:szCs w:val="22"/>
          </w:rPr>
          <w:t xml:space="preserve"> </w:t>
        </w:r>
      </w:ins>
    </w:p>
    <w:p w14:paraId="093DC57E" w14:textId="0AC454C4" w:rsidR="00DB4B27" w:rsidRPr="00BF46E6" w:rsidRDefault="00DB4B27" w:rsidP="00DB4B27">
      <w:pPr>
        <w:numPr>
          <w:ilvl w:val="0"/>
          <w:numId w:val="7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BF46E6">
        <w:rPr>
          <w:sz w:val="22"/>
          <w:szCs w:val="22"/>
        </w:rPr>
        <w:t xml:space="preserve">Niedotrzymanie </w:t>
      </w:r>
      <w:r w:rsidR="00C26712">
        <w:rPr>
          <w:sz w:val="22"/>
          <w:szCs w:val="22"/>
        </w:rPr>
        <w:t xml:space="preserve">powyższego </w:t>
      </w:r>
      <w:r w:rsidRPr="00BF46E6">
        <w:rPr>
          <w:sz w:val="22"/>
          <w:szCs w:val="22"/>
        </w:rPr>
        <w:t xml:space="preserve">warunku uprawnia Zamawiającego do </w:t>
      </w:r>
      <w:r w:rsidR="0003285A" w:rsidRPr="00BF46E6">
        <w:rPr>
          <w:sz w:val="22"/>
          <w:szCs w:val="22"/>
        </w:rPr>
        <w:t>odmowy przyjęcia</w:t>
      </w:r>
      <w:r w:rsidRPr="00BF46E6">
        <w:rPr>
          <w:sz w:val="22"/>
          <w:szCs w:val="22"/>
        </w:rPr>
        <w:t xml:space="preserve"> danej partii </w:t>
      </w:r>
      <w:r w:rsidRPr="00BF46E6">
        <w:rPr>
          <w:spacing w:val="-15"/>
          <w:w w:val="106"/>
          <w:sz w:val="22"/>
          <w:szCs w:val="22"/>
        </w:rPr>
        <w:t>wyrobów stanowiąca przedmiot umowy</w:t>
      </w:r>
      <w:r w:rsidRPr="00BF46E6">
        <w:rPr>
          <w:sz w:val="22"/>
          <w:szCs w:val="22"/>
        </w:rPr>
        <w:t xml:space="preserve">, a Wykonawca zobowiązany będzie do dostarczenia produktów z wymaganym </w:t>
      </w:r>
      <w:r w:rsidR="0003285A" w:rsidRPr="00BF46E6">
        <w:rPr>
          <w:sz w:val="22"/>
          <w:szCs w:val="22"/>
        </w:rPr>
        <w:t xml:space="preserve">terminem ważności na swój koszt. </w:t>
      </w:r>
    </w:p>
    <w:p w14:paraId="21CE2D12" w14:textId="77777777" w:rsidR="00BF46E6" w:rsidRPr="00BF46E6" w:rsidRDefault="00BF46E6" w:rsidP="00BF46E6">
      <w:pPr>
        <w:shd w:val="clear" w:color="auto" w:fill="FFFFFF"/>
        <w:ind w:left="360"/>
        <w:jc w:val="both"/>
        <w:rPr>
          <w:b/>
          <w:bCs/>
          <w:sz w:val="22"/>
          <w:szCs w:val="22"/>
        </w:rPr>
      </w:pPr>
    </w:p>
    <w:p w14:paraId="7DA3CB26" w14:textId="77777777"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§2.</w:t>
      </w:r>
    </w:p>
    <w:p w14:paraId="0FB5792D" w14:textId="1742E4C9" w:rsidR="00DB4B27" w:rsidRPr="006546B0" w:rsidRDefault="00C26712" w:rsidP="00E70356">
      <w:pPr>
        <w:pStyle w:val="Nagwek2"/>
        <w:numPr>
          <w:ilvl w:val="0"/>
          <w:numId w:val="3"/>
        </w:numPr>
        <w:rPr>
          <w:bCs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Przedmiot umowy zostanie dostarczony zamawiającemu w całości w terminie </w:t>
      </w:r>
      <w:del w:id="1" w:author="Jakub Kott | Kancelaria Radców Prawnych KOTT I PARTNERZY" w:date="2022-09-30T08:15:00Z">
        <w:r w:rsidDel="00C26712">
          <w:rPr>
            <w:b w:val="0"/>
            <w:sz w:val="22"/>
            <w:szCs w:val="22"/>
          </w:rPr>
          <w:delText xml:space="preserve"> </w:delText>
        </w:r>
      </w:del>
      <w:r w:rsidR="00DB4B27" w:rsidRPr="006546B0">
        <w:rPr>
          <w:color w:val="000000"/>
          <w:sz w:val="22"/>
          <w:szCs w:val="22"/>
        </w:rPr>
        <w:t xml:space="preserve"> </w:t>
      </w:r>
      <w:r w:rsidR="00180781" w:rsidRPr="006546B0">
        <w:rPr>
          <w:color w:val="000000"/>
          <w:sz w:val="22"/>
          <w:szCs w:val="22"/>
        </w:rPr>
        <w:t xml:space="preserve">od </w:t>
      </w:r>
      <w:r w:rsidR="00E70356">
        <w:rPr>
          <w:color w:val="000000"/>
          <w:sz w:val="22"/>
          <w:szCs w:val="22"/>
        </w:rPr>
        <w:t>14.10.2022</w:t>
      </w:r>
      <w:r w:rsidR="0039633F" w:rsidRPr="006546B0">
        <w:rPr>
          <w:color w:val="000000"/>
          <w:sz w:val="22"/>
          <w:szCs w:val="22"/>
        </w:rPr>
        <w:t>r. do dnia</w:t>
      </w:r>
      <w:r w:rsidR="00475747">
        <w:rPr>
          <w:color w:val="000000"/>
          <w:sz w:val="22"/>
          <w:szCs w:val="22"/>
        </w:rPr>
        <w:t xml:space="preserve"> </w:t>
      </w:r>
      <w:r w:rsidR="000D51CC">
        <w:rPr>
          <w:color w:val="000000"/>
          <w:sz w:val="22"/>
          <w:szCs w:val="22"/>
        </w:rPr>
        <w:t>28</w:t>
      </w:r>
      <w:r w:rsidR="00E70356">
        <w:rPr>
          <w:color w:val="000000"/>
          <w:sz w:val="22"/>
          <w:szCs w:val="22"/>
        </w:rPr>
        <w:t>.10.2022 r.</w:t>
      </w:r>
      <w:r w:rsidR="00DB4B27" w:rsidRPr="006546B0">
        <w:rPr>
          <w:b w:val="0"/>
          <w:color w:val="000000"/>
          <w:sz w:val="22"/>
          <w:szCs w:val="22"/>
        </w:rPr>
        <w:t xml:space="preserve">, </w:t>
      </w:r>
    </w:p>
    <w:p w14:paraId="3FF67D4D" w14:textId="42838DAE" w:rsidR="00DB4B27" w:rsidRPr="006546B0" w:rsidRDefault="000D51CC" w:rsidP="00DB4B27">
      <w:pPr>
        <w:numPr>
          <w:ilvl w:val="0"/>
          <w:numId w:val="3"/>
        </w:numPr>
        <w:shd w:val="clear" w:color="auto" w:fill="FFFFFF"/>
        <w:jc w:val="both"/>
        <w:rPr>
          <w:color w:val="00B050"/>
          <w:spacing w:val="-16"/>
          <w:w w:val="106"/>
          <w:sz w:val="22"/>
          <w:szCs w:val="22"/>
        </w:rPr>
      </w:pPr>
      <w:r w:rsidRPr="006546B0">
        <w:rPr>
          <w:spacing w:val="-15"/>
          <w:w w:val="106"/>
          <w:sz w:val="22"/>
          <w:szCs w:val="22"/>
        </w:rPr>
        <w:t>Zam</w:t>
      </w:r>
      <w:r>
        <w:rPr>
          <w:spacing w:val="-15"/>
          <w:w w:val="106"/>
          <w:sz w:val="22"/>
          <w:szCs w:val="22"/>
        </w:rPr>
        <w:t>ówiona</w:t>
      </w:r>
      <w:r w:rsidRPr="006546B0">
        <w:rPr>
          <w:spacing w:val="-15"/>
          <w:w w:val="106"/>
          <w:sz w:val="22"/>
          <w:szCs w:val="22"/>
        </w:rPr>
        <w:t xml:space="preserve"> </w:t>
      </w:r>
      <w:r w:rsidR="00DB4B27" w:rsidRPr="006546B0">
        <w:rPr>
          <w:spacing w:val="-15"/>
          <w:w w:val="106"/>
          <w:sz w:val="22"/>
          <w:szCs w:val="22"/>
        </w:rPr>
        <w:t xml:space="preserve">partia wyrobów stanowiąca przedmiot umowy będzie </w:t>
      </w:r>
      <w:r w:rsidRPr="006546B0">
        <w:rPr>
          <w:spacing w:val="-15"/>
          <w:w w:val="106"/>
          <w:sz w:val="22"/>
          <w:szCs w:val="22"/>
        </w:rPr>
        <w:t>dostarcz</w:t>
      </w:r>
      <w:r>
        <w:rPr>
          <w:spacing w:val="-15"/>
          <w:w w:val="106"/>
          <w:sz w:val="22"/>
          <w:szCs w:val="22"/>
        </w:rPr>
        <w:t>o</w:t>
      </w:r>
      <w:r w:rsidRPr="006546B0">
        <w:rPr>
          <w:spacing w:val="-15"/>
          <w:w w:val="106"/>
          <w:sz w:val="22"/>
          <w:szCs w:val="22"/>
        </w:rPr>
        <w:t xml:space="preserve">na </w:t>
      </w:r>
      <w:r w:rsidR="00DB4B27" w:rsidRPr="006546B0">
        <w:rPr>
          <w:spacing w:val="-15"/>
          <w:w w:val="106"/>
          <w:sz w:val="22"/>
          <w:szCs w:val="22"/>
        </w:rPr>
        <w:t xml:space="preserve">przez Wykonawcę, </w:t>
      </w:r>
      <w:r w:rsidR="00DB4B27" w:rsidRPr="006546B0">
        <w:rPr>
          <w:spacing w:val="-17"/>
          <w:w w:val="106"/>
          <w:sz w:val="22"/>
          <w:szCs w:val="22"/>
        </w:rPr>
        <w:t>od dnia złożenia zamówienia</w:t>
      </w:r>
      <w:r w:rsidR="00180781" w:rsidRPr="006546B0">
        <w:rPr>
          <w:spacing w:val="-17"/>
          <w:w w:val="106"/>
          <w:sz w:val="22"/>
          <w:szCs w:val="22"/>
        </w:rPr>
        <w:t xml:space="preserve"> w godz</w:t>
      </w:r>
      <w:r w:rsidR="002F22BD">
        <w:rPr>
          <w:spacing w:val="-17"/>
          <w:w w:val="106"/>
          <w:sz w:val="22"/>
          <w:szCs w:val="22"/>
        </w:rPr>
        <w:t>.</w:t>
      </w:r>
      <w:r w:rsidR="0039633F" w:rsidRPr="006546B0">
        <w:rPr>
          <w:spacing w:val="-17"/>
          <w:w w:val="106"/>
          <w:sz w:val="22"/>
          <w:szCs w:val="22"/>
        </w:rPr>
        <w:t xml:space="preserve"> 7-15</w:t>
      </w:r>
      <w:r w:rsidR="00180781" w:rsidRPr="006546B0">
        <w:rPr>
          <w:spacing w:val="-17"/>
          <w:w w:val="106"/>
          <w:sz w:val="22"/>
          <w:szCs w:val="22"/>
        </w:rPr>
        <w:t>.</w:t>
      </w:r>
      <w:r w:rsidR="00FF3EC4">
        <w:rPr>
          <w:spacing w:val="-17"/>
          <w:w w:val="106"/>
          <w:sz w:val="22"/>
          <w:szCs w:val="22"/>
        </w:rPr>
        <w:t xml:space="preserve"> najpóżniej do dnia 28.10.2022r</w:t>
      </w:r>
      <w:ins w:id="2" w:author="Jakub Kott | Kancelaria Radców Prawnych KOTT I PARTNERZY" w:date="2022-09-30T08:38:00Z">
        <w:r w:rsidR="002C044F">
          <w:rPr>
            <w:spacing w:val="-17"/>
            <w:w w:val="106"/>
            <w:sz w:val="22"/>
            <w:szCs w:val="22"/>
          </w:rPr>
          <w:t>.</w:t>
        </w:r>
      </w:ins>
      <w:r w:rsidR="00DB4B27" w:rsidRPr="006546B0">
        <w:rPr>
          <w:spacing w:val="-17"/>
          <w:w w:val="106"/>
          <w:sz w:val="22"/>
          <w:szCs w:val="22"/>
        </w:rPr>
        <w:t xml:space="preserve"> </w:t>
      </w:r>
      <w:r w:rsidR="00DB4B27" w:rsidRPr="006546B0">
        <w:rPr>
          <w:sz w:val="22"/>
          <w:szCs w:val="22"/>
        </w:rPr>
        <w:t>środkiem transportu Wykonawcy lub za pośrednictwem firmy kurierskiej (zgodnie z warunkami przechowywania produktów określonymi przez producenta) na jego koszt</w:t>
      </w:r>
      <w:r w:rsidR="00DB4B27" w:rsidRPr="006546B0">
        <w:rPr>
          <w:spacing w:val="-17"/>
          <w:w w:val="106"/>
          <w:sz w:val="22"/>
          <w:szCs w:val="22"/>
        </w:rPr>
        <w:t xml:space="preserve">. </w:t>
      </w:r>
    </w:p>
    <w:p w14:paraId="6E31D786" w14:textId="77777777" w:rsidR="00DB4B27" w:rsidRPr="006546B0" w:rsidRDefault="00DB4B27" w:rsidP="00DB4B27">
      <w:pPr>
        <w:numPr>
          <w:ilvl w:val="0"/>
          <w:numId w:val="3"/>
        </w:numPr>
        <w:rPr>
          <w:sz w:val="22"/>
          <w:szCs w:val="22"/>
        </w:rPr>
      </w:pPr>
      <w:r w:rsidRPr="006546B0">
        <w:rPr>
          <w:sz w:val="22"/>
          <w:szCs w:val="22"/>
        </w:rPr>
        <w:t>Zamawiający wyznacza osobę do odpowiedzialną za realizację umowy</w:t>
      </w:r>
      <w:r w:rsidR="0039633F" w:rsidRPr="006546B0">
        <w:rPr>
          <w:sz w:val="22"/>
          <w:szCs w:val="22"/>
        </w:rPr>
        <w:t xml:space="preserve"> Magdalenę Biernacką.</w:t>
      </w:r>
    </w:p>
    <w:p w14:paraId="092626BF" w14:textId="77777777" w:rsidR="00DB4B27" w:rsidRPr="006546B0" w:rsidRDefault="00DB4B27" w:rsidP="00DB4B27">
      <w:pPr>
        <w:pStyle w:val="Nagwek2"/>
        <w:numPr>
          <w:ilvl w:val="0"/>
          <w:numId w:val="3"/>
        </w:numPr>
        <w:rPr>
          <w:b w:val="0"/>
          <w:color w:val="000000"/>
          <w:spacing w:val="-15"/>
          <w:w w:val="106"/>
          <w:sz w:val="22"/>
          <w:szCs w:val="22"/>
        </w:rPr>
      </w:pPr>
      <w:r w:rsidRPr="006546B0">
        <w:rPr>
          <w:b w:val="0"/>
          <w:color w:val="000000"/>
          <w:spacing w:val="-15"/>
          <w:w w:val="106"/>
          <w:sz w:val="22"/>
          <w:szCs w:val="22"/>
        </w:rPr>
        <w:t>Wykonawca upoważnia, do kontaktów z Zamawiającym w sprawach realizacji umowy ................................</w:t>
      </w:r>
    </w:p>
    <w:p w14:paraId="17A912A1" w14:textId="77777777" w:rsidR="00DB4B27" w:rsidRPr="006546B0" w:rsidRDefault="00DB4B27" w:rsidP="00DB4B27">
      <w:pPr>
        <w:pStyle w:val="Nagwek2"/>
        <w:numPr>
          <w:ilvl w:val="0"/>
          <w:numId w:val="3"/>
        </w:numPr>
        <w:rPr>
          <w:b w:val="0"/>
          <w:color w:val="000000"/>
          <w:spacing w:val="-15"/>
          <w:w w:val="106"/>
          <w:sz w:val="22"/>
          <w:szCs w:val="22"/>
        </w:rPr>
      </w:pPr>
      <w:r w:rsidRPr="006546B0">
        <w:rPr>
          <w:b w:val="0"/>
          <w:color w:val="000000"/>
          <w:spacing w:val="-15"/>
          <w:w w:val="106"/>
          <w:sz w:val="22"/>
          <w:szCs w:val="22"/>
        </w:rPr>
        <w:t xml:space="preserve">Zamawiający oświadcza, iż osoba wymieniona w ust. </w:t>
      </w:r>
      <w:r w:rsidR="0003285A">
        <w:rPr>
          <w:b w:val="0"/>
          <w:color w:val="000000"/>
          <w:spacing w:val="-15"/>
          <w:w w:val="106"/>
          <w:sz w:val="22"/>
          <w:szCs w:val="22"/>
        </w:rPr>
        <w:t>4</w:t>
      </w:r>
      <w:r w:rsidRPr="006546B0">
        <w:rPr>
          <w:b w:val="0"/>
          <w:color w:val="000000"/>
          <w:spacing w:val="-15"/>
          <w:w w:val="106"/>
          <w:sz w:val="22"/>
          <w:szCs w:val="22"/>
        </w:rPr>
        <w:t xml:space="preserve"> upoważniona jest wyłącznie do składania zamówień w zakresie określonym niniejszą umow</w:t>
      </w:r>
      <w:r w:rsidR="006A189A">
        <w:rPr>
          <w:b w:val="0"/>
          <w:color w:val="000000"/>
          <w:spacing w:val="-15"/>
          <w:w w:val="106"/>
          <w:sz w:val="22"/>
          <w:szCs w:val="22"/>
        </w:rPr>
        <w:t>ą</w:t>
      </w:r>
      <w:r w:rsidRPr="006546B0">
        <w:rPr>
          <w:b w:val="0"/>
          <w:color w:val="000000"/>
          <w:spacing w:val="-15"/>
          <w:w w:val="106"/>
          <w:sz w:val="22"/>
          <w:szCs w:val="22"/>
        </w:rPr>
        <w:t>. W przypadku dostarczenia przez Wykonawcę produktów  w zakresie przekraczającym niniejszą umowę, Wykonawcy nie przysługuje jakiekolwiek wynagrodzenie z tego tytułu. Ponadto Zamawiający dokona zwrotu dostarczonych produktów na koszt i ryzyko Wykonawcy.</w:t>
      </w:r>
    </w:p>
    <w:p w14:paraId="4C3C6887" w14:textId="77777777" w:rsidR="00DB4B27" w:rsidRPr="006546B0" w:rsidRDefault="00DB4B27" w:rsidP="00DB4B27">
      <w:pPr>
        <w:pStyle w:val="Tekstpodstawowywcity"/>
        <w:ind w:left="0"/>
        <w:rPr>
          <w:b/>
          <w:bCs/>
          <w:sz w:val="22"/>
          <w:szCs w:val="22"/>
        </w:rPr>
      </w:pPr>
    </w:p>
    <w:p w14:paraId="4482EC2B" w14:textId="77777777" w:rsidR="00321C7E" w:rsidRDefault="00321C7E" w:rsidP="00DB4B27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14:paraId="6DAB0163" w14:textId="77777777" w:rsidR="0039633F" w:rsidRPr="006546B0" w:rsidRDefault="00DB4B27" w:rsidP="00BF46E6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6546B0">
        <w:rPr>
          <w:b/>
          <w:bCs/>
          <w:sz w:val="22"/>
          <w:szCs w:val="22"/>
        </w:rPr>
        <w:t>§3.</w:t>
      </w:r>
    </w:p>
    <w:p w14:paraId="54613603" w14:textId="77777777" w:rsidR="00DB4B27" w:rsidRPr="006546B0" w:rsidRDefault="00DB4B27" w:rsidP="00DB4B27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6546B0">
        <w:rPr>
          <w:bCs/>
          <w:sz w:val="22"/>
          <w:szCs w:val="22"/>
        </w:rPr>
        <w:t>Wykonawca oświadcza, iż posiada wszelkie uprawnienia niezbędne do realizacji niniejszej umowy.</w:t>
      </w:r>
    </w:p>
    <w:p w14:paraId="30620574" w14:textId="77777777" w:rsidR="00DB4B27" w:rsidRPr="006546B0" w:rsidRDefault="00DB4B27" w:rsidP="00DB4B27">
      <w:pPr>
        <w:numPr>
          <w:ilvl w:val="0"/>
          <w:numId w:val="8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oświadcza, że posiada odpowiednie środki i warunki techniczne potrzebne do realizacji umowy.</w:t>
      </w:r>
    </w:p>
    <w:p w14:paraId="3B78105A" w14:textId="77777777" w:rsidR="00DB4B27" w:rsidRPr="006546B0" w:rsidRDefault="00DB4B27" w:rsidP="00DB4B27">
      <w:pPr>
        <w:numPr>
          <w:ilvl w:val="0"/>
          <w:numId w:val="8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nie może bez zgody Zamawiającego powierzyć wykonania niniejszej umowy osobie trzeciej.</w:t>
      </w:r>
    </w:p>
    <w:p w14:paraId="0818250A" w14:textId="77777777" w:rsidR="00DB4B27" w:rsidRPr="006546B0" w:rsidRDefault="00DB4B27" w:rsidP="00DB4B27">
      <w:pPr>
        <w:rPr>
          <w:b/>
          <w:bCs/>
          <w:sz w:val="22"/>
          <w:szCs w:val="22"/>
        </w:rPr>
      </w:pPr>
    </w:p>
    <w:p w14:paraId="2151AA08" w14:textId="77777777" w:rsidR="00BF46E6" w:rsidRDefault="00BF46E6" w:rsidP="00DB4B27">
      <w:pPr>
        <w:jc w:val="center"/>
        <w:rPr>
          <w:b/>
          <w:bCs/>
          <w:sz w:val="22"/>
          <w:szCs w:val="22"/>
        </w:rPr>
      </w:pPr>
    </w:p>
    <w:p w14:paraId="54F4ADA0" w14:textId="77777777" w:rsidR="00BF46E6" w:rsidRDefault="00BF46E6" w:rsidP="00DB4B27">
      <w:pPr>
        <w:jc w:val="center"/>
        <w:rPr>
          <w:b/>
          <w:bCs/>
          <w:sz w:val="22"/>
          <w:szCs w:val="22"/>
        </w:rPr>
      </w:pPr>
    </w:p>
    <w:p w14:paraId="49B5C038" w14:textId="77777777" w:rsidR="00BF46E6" w:rsidRDefault="00BF46E6" w:rsidP="00DB4B27">
      <w:pPr>
        <w:jc w:val="center"/>
        <w:rPr>
          <w:b/>
          <w:bCs/>
          <w:sz w:val="22"/>
          <w:szCs w:val="22"/>
        </w:rPr>
      </w:pPr>
    </w:p>
    <w:p w14:paraId="427D0C0E" w14:textId="77777777" w:rsidR="00A20563" w:rsidRDefault="00A20563" w:rsidP="00DB4B27">
      <w:pPr>
        <w:jc w:val="center"/>
        <w:rPr>
          <w:ins w:id="3" w:author="Użytkownik" w:date="2022-09-29T12:50:00Z"/>
          <w:b/>
          <w:bCs/>
          <w:sz w:val="22"/>
          <w:szCs w:val="22"/>
        </w:rPr>
      </w:pPr>
    </w:p>
    <w:p w14:paraId="5C9C102A" w14:textId="77777777"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</w:t>
      </w:r>
      <w:r w:rsidR="00E70356">
        <w:rPr>
          <w:b/>
          <w:bCs/>
          <w:sz w:val="22"/>
          <w:szCs w:val="22"/>
        </w:rPr>
        <w:t>4</w:t>
      </w:r>
      <w:r w:rsidRPr="006546B0">
        <w:rPr>
          <w:b/>
          <w:bCs/>
          <w:sz w:val="22"/>
          <w:szCs w:val="22"/>
        </w:rPr>
        <w:t>.</w:t>
      </w:r>
    </w:p>
    <w:p w14:paraId="6A2503B5" w14:textId="77777777" w:rsidR="00DB4B27" w:rsidRPr="006546B0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Zamawiający oświadcza, że posiada odpowiednie warunki techniczne do odbioru i przechowywania zamówionego przedmiotu umowy.</w:t>
      </w:r>
    </w:p>
    <w:p w14:paraId="290C1889" w14:textId="77777777" w:rsidR="00DB4B27" w:rsidRPr="006546B0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Przy odbiorze osoba upoważniona przez Zamawiającego kwituje odbiór </w:t>
      </w:r>
      <w:r w:rsidR="00180781" w:rsidRPr="006546B0">
        <w:rPr>
          <w:sz w:val="22"/>
          <w:szCs w:val="22"/>
        </w:rPr>
        <w:t xml:space="preserve">dostarczonej </w:t>
      </w:r>
      <w:r w:rsidR="00E70356">
        <w:rPr>
          <w:sz w:val="22"/>
          <w:szCs w:val="22"/>
        </w:rPr>
        <w:t>ilości</w:t>
      </w:r>
      <w:r w:rsidR="00180781" w:rsidRPr="006546B0">
        <w:rPr>
          <w:sz w:val="22"/>
          <w:szCs w:val="22"/>
        </w:rPr>
        <w:t xml:space="preserve"> przedmiotu zamówienia</w:t>
      </w:r>
      <w:r w:rsidRPr="006546B0">
        <w:rPr>
          <w:sz w:val="22"/>
          <w:szCs w:val="22"/>
        </w:rPr>
        <w:t>.</w:t>
      </w:r>
    </w:p>
    <w:p w14:paraId="50161B2E" w14:textId="77777777" w:rsidR="00DB4B27" w:rsidRPr="006546B0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Potwierdzeniem wykonania </w:t>
      </w:r>
      <w:r w:rsidRPr="006546B0">
        <w:rPr>
          <w:spacing w:val="-16"/>
          <w:w w:val="106"/>
          <w:sz w:val="22"/>
          <w:szCs w:val="22"/>
        </w:rPr>
        <w:t>dostawy będzie faktura VAT wystawiona przez Wykonawcę na zamówioną ilość i rodzaj przedmiotu niniejszej umowy, podpisywany przez osobę upoważnioną ze strony Zamawiającego.</w:t>
      </w:r>
      <w:r w:rsidRPr="006546B0">
        <w:rPr>
          <w:sz w:val="22"/>
          <w:szCs w:val="22"/>
        </w:rPr>
        <w:t xml:space="preserve"> </w:t>
      </w:r>
    </w:p>
    <w:p w14:paraId="7B1DA4A0" w14:textId="77777777" w:rsidR="00DB4B27" w:rsidRPr="006546B0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Koszty dostarczenia przedmiotu umowy obciążają Wykonawcę. Do czasu dostarczenia przedmiotu umowy ryzyko wszelkich niebezpieczeństw związanych z jego ewentualnym uszkodzeniem lub utratą ponosi Wykonawca.</w:t>
      </w:r>
    </w:p>
    <w:p w14:paraId="3B418410" w14:textId="5194277F" w:rsidR="00DB4B27" w:rsidRPr="00560B28" w:rsidRDefault="00DB4B27" w:rsidP="00560B28">
      <w:pPr>
        <w:numPr>
          <w:ilvl w:val="0"/>
          <w:numId w:val="9"/>
        </w:numPr>
        <w:jc w:val="both"/>
        <w:rPr>
          <w:sz w:val="22"/>
          <w:szCs w:val="22"/>
          <w:lang w:eastAsia="pl-PL"/>
        </w:rPr>
      </w:pPr>
      <w:r w:rsidRPr="006546B0">
        <w:rPr>
          <w:sz w:val="22"/>
          <w:szCs w:val="22"/>
        </w:rPr>
        <w:t xml:space="preserve">W przypadku, gdy Wykonawca nie dostarczy przedmiotu umowy w umówionym terminie dostawy, zgodnie z </w:t>
      </w:r>
      <w:r w:rsidRPr="006546B0">
        <w:rPr>
          <w:rStyle w:val="Teksttreci"/>
          <w:rFonts w:ascii="Times New Roman" w:hAnsi="Times New Roman" w:cs="Times New Roman"/>
          <w:b w:val="0"/>
          <w:sz w:val="22"/>
          <w:szCs w:val="22"/>
        </w:rPr>
        <w:t>§ 2 ust.</w:t>
      </w:r>
      <w:r w:rsidR="002C044F">
        <w:rPr>
          <w:rStyle w:val="Teksttreci"/>
          <w:rFonts w:ascii="Times New Roman" w:hAnsi="Times New Roman" w:cs="Times New Roman"/>
          <w:b w:val="0"/>
          <w:sz w:val="22"/>
          <w:szCs w:val="22"/>
        </w:rPr>
        <w:t xml:space="preserve"> 1 i</w:t>
      </w:r>
      <w:r w:rsidR="0003285A">
        <w:rPr>
          <w:rStyle w:val="Teksttreci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D51CC">
        <w:rPr>
          <w:rStyle w:val="Teksttreci"/>
          <w:rFonts w:ascii="Times New Roman" w:hAnsi="Times New Roman" w:cs="Times New Roman"/>
          <w:b w:val="0"/>
          <w:sz w:val="22"/>
          <w:szCs w:val="22"/>
        </w:rPr>
        <w:t>2</w:t>
      </w:r>
      <w:r w:rsidRPr="006546B0">
        <w:rPr>
          <w:rStyle w:val="Teksttreci"/>
          <w:rFonts w:ascii="Times New Roman" w:hAnsi="Times New Roman" w:cs="Times New Roman"/>
          <w:b w:val="0"/>
          <w:sz w:val="22"/>
          <w:szCs w:val="22"/>
        </w:rPr>
        <w:t>, Zamawiający zastrzega sobie prawo do dokonania zakupu zastępczego od innego dostawcy w ilości i asortymencie niezrealizowanej w terminie dostawy. Koszty zakupu zastępczego pokrywa Wykonawca, tj. różnicę pomiędzy ceną ofertową niedostarczonego przedmiotu umowy a ceną zakupu zastępczego. Jednocześnie Wykonawca</w:t>
      </w:r>
      <w:r w:rsidRPr="006546B0">
        <w:rPr>
          <w:sz w:val="22"/>
          <w:szCs w:val="22"/>
        </w:rPr>
        <w:t xml:space="preserve"> oświadcza, że nie będzie kwestionował kosztów wykonania zakupu zastępczego. Określona w niniejszym ustępie różnica potrącona zostanie z przysługują</w:t>
      </w:r>
      <w:r w:rsidR="00560B28">
        <w:rPr>
          <w:sz w:val="22"/>
          <w:szCs w:val="22"/>
        </w:rPr>
        <w:t xml:space="preserve">cego Wykonawcy wynagrodzenia. </w:t>
      </w:r>
      <w:r w:rsidRPr="00560B28">
        <w:rPr>
          <w:sz w:val="22"/>
          <w:szCs w:val="22"/>
          <w:lang w:eastAsia="pl-PL"/>
        </w:rPr>
        <w:t>W przypadku dokonania przez Zamawiającego zakupu zastępczego zmniejsza się wielkość przedmiotu umowy o wielkość tego zakupu.</w:t>
      </w:r>
    </w:p>
    <w:p w14:paraId="5B74300E" w14:textId="77777777" w:rsidR="00DB4B27" w:rsidRPr="006546B0" w:rsidRDefault="00DB4B27" w:rsidP="00DB4B27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6546B0">
        <w:rPr>
          <w:bCs/>
          <w:sz w:val="22"/>
          <w:szCs w:val="22"/>
        </w:rPr>
        <w:t>Postanowienia ust. 5 stosuje się odpowiednio w przypadku, gdy Wykonawca poinformuje Zamawiającego  o braku możliwości realizacji dostawy.</w:t>
      </w:r>
    </w:p>
    <w:p w14:paraId="1364658D" w14:textId="77777777" w:rsidR="00DB4B27" w:rsidRPr="006546B0" w:rsidRDefault="00DB4B27" w:rsidP="00DB4B27">
      <w:pPr>
        <w:jc w:val="center"/>
        <w:rPr>
          <w:b/>
          <w:bCs/>
          <w:sz w:val="22"/>
          <w:szCs w:val="22"/>
        </w:rPr>
      </w:pPr>
    </w:p>
    <w:p w14:paraId="0D988B3F" w14:textId="77777777"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</w:t>
      </w:r>
      <w:r w:rsidR="00E70356">
        <w:rPr>
          <w:b/>
          <w:bCs/>
          <w:sz w:val="22"/>
          <w:szCs w:val="22"/>
        </w:rPr>
        <w:t>5</w:t>
      </w:r>
      <w:r w:rsidRPr="006546B0">
        <w:rPr>
          <w:b/>
          <w:bCs/>
          <w:sz w:val="22"/>
          <w:szCs w:val="22"/>
        </w:rPr>
        <w:t>.</w:t>
      </w:r>
    </w:p>
    <w:p w14:paraId="3022AC21" w14:textId="576ABEE9" w:rsidR="00DB4B27" w:rsidRPr="006546B0" w:rsidRDefault="00DB4B27" w:rsidP="00DB4B27">
      <w:pPr>
        <w:numPr>
          <w:ilvl w:val="0"/>
          <w:numId w:val="23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 wykonanie niniejszej umowy </w:t>
      </w:r>
      <w:r w:rsidRPr="006546B0">
        <w:rPr>
          <w:b/>
          <w:bCs/>
          <w:sz w:val="22"/>
          <w:szCs w:val="22"/>
        </w:rPr>
        <w:t xml:space="preserve">Wykonawcy przysługuje wynagrodzenie ogółem </w:t>
      </w:r>
      <w:r w:rsidRPr="006546B0">
        <w:rPr>
          <w:bCs/>
          <w:sz w:val="22"/>
          <w:szCs w:val="22"/>
        </w:rPr>
        <w:t xml:space="preserve">w wysokości </w:t>
      </w:r>
      <w:r w:rsidR="00E70356">
        <w:rPr>
          <w:bCs/>
          <w:sz w:val="22"/>
          <w:szCs w:val="22"/>
        </w:rPr>
        <w:t>………………………..</w:t>
      </w:r>
      <w:r w:rsidR="00B93592" w:rsidRPr="006546B0">
        <w:rPr>
          <w:bCs/>
          <w:sz w:val="22"/>
          <w:szCs w:val="22"/>
        </w:rPr>
        <w:t xml:space="preserve"> zł </w:t>
      </w:r>
      <w:r w:rsidRPr="006546B0">
        <w:rPr>
          <w:bCs/>
          <w:sz w:val="22"/>
          <w:szCs w:val="22"/>
        </w:rPr>
        <w:t xml:space="preserve">netto (słownie: </w:t>
      </w:r>
      <w:r w:rsidR="00E70356">
        <w:rPr>
          <w:bCs/>
          <w:sz w:val="22"/>
          <w:szCs w:val="22"/>
        </w:rPr>
        <w:t>……………………………………………………………………….</w:t>
      </w:r>
      <w:r w:rsidR="00841693">
        <w:rPr>
          <w:bCs/>
          <w:sz w:val="22"/>
          <w:szCs w:val="22"/>
        </w:rPr>
        <w:t xml:space="preserve"> </w:t>
      </w:r>
      <w:r w:rsidR="00B93592" w:rsidRPr="006546B0">
        <w:rPr>
          <w:bCs/>
          <w:sz w:val="22"/>
          <w:szCs w:val="22"/>
        </w:rPr>
        <w:t xml:space="preserve"> zł</w:t>
      </w:r>
      <w:r w:rsidRPr="006546B0">
        <w:rPr>
          <w:bCs/>
          <w:sz w:val="22"/>
          <w:szCs w:val="22"/>
        </w:rPr>
        <w:t xml:space="preserve">) powiększone o należny podatek VAT w wysokości </w:t>
      </w:r>
      <w:r w:rsidR="00E70356">
        <w:rPr>
          <w:bCs/>
          <w:sz w:val="22"/>
          <w:szCs w:val="22"/>
        </w:rPr>
        <w:t>……………………</w:t>
      </w:r>
      <w:r w:rsidR="00841693">
        <w:rPr>
          <w:bCs/>
          <w:sz w:val="22"/>
          <w:szCs w:val="22"/>
        </w:rPr>
        <w:t xml:space="preserve"> </w:t>
      </w:r>
      <w:r w:rsidRPr="006546B0">
        <w:rPr>
          <w:bCs/>
          <w:sz w:val="22"/>
          <w:szCs w:val="22"/>
        </w:rPr>
        <w:t xml:space="preserve">zł. (słownie: </w:t>
      </w:r>
      <w:r w:rsidR="00E70356">
        <w:rPr>
          <w:bCs/>
          <w:sz w:val="22"/>
          <w:szCs w:val="22"/>
        </w:rPr>
        <w:t>……………………………………………….</w:t>
      </w:r>
      <w:r w:rsidRPr="006546B0">
        <w:rPr>
          <w:bCs/>
          <w:sz w:val="22"/>
          <w:szCs w:val="22"/>
        </w:rPr>
        <w:t xml:space="preserve">) </w:t>
      </w:r>
      <w:r w:rsidR="001C5522">
        <w:rPr>
          <w:bCs/>
          <w:sz w:val="22"/>
          <w:szCs w:val="22"/>
        </w:rPr>
        <w:t xml:space="preserve">wynagrodzenie zawiera i </w:t>
      </w:r>
      <w:r w:rsidR="001C5522" w:rsidRPr="006546B0">
        <w:rPr>
          <w:bCs/>
          <w:sz w:val="22"/>
          <w:szCs w:val="22"/>
        </w:rPr>
        <w:t xml:space="preserve"> </w:t>
      </w:r>
      <w:r w:rsidRPr="006546B0">
        <w:rPr>
          <w:bCs/>
          <w:sz w:val="22"/>
          <w:szCs w:val="22"/>
        </w:rPr>
        <w:t xml:space="preserve">uwzględnia wszystkie czynniki cenotwórcze </w:t>
      </w:r>
      <w:r w:rsidRPr="006546B0">
        <w:rPr>
          <w:sz w:val="22"/>
          <w:szCs w:val="22"/>
        </w:rPr>
        <w:t>w tym w szczególności: koszty opakowania, załadunku, ubezpieczenie na czas transportu, transportu do miejsca wskazanego przez Zamawiającego.</w:t>
      </w:r>
    </w:p>
    <w:p w14:paraId="3D324954" w14:textId="77777777" w:rsidR="00B93592" w:rsidRPr="006546B0" w:rsidRDefault="00E70356" w:rsidP="00B93592">
      <w:pPr>
        <w:widowControl w:val="0"/>
        <w:suppressAutoHyphens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</w:t>
      </w:r>
      <w:r w:rsidR="00B93592" w:rsidRPr="006546B0">
        <w:rPr>
          <w:snapToGrid w:val="0"/>
          <w:sz w:val="22"/>
          <w:szCs w:val="22"/>
        </w:rPr>
        <w:t>.   Zamawiający upoważnia Wykonawcę do wystawiania faktur VAT bez podpisu Zamawiającego.</w:t>
      </w:r>
    </w:p>
    <w:p w14:paraId="4D33DF1A" w14:textId="77777777" w:rsidR="00B93592" w:rsidRPr="006546B0" w:rsidRDefault="00E70356" w:rsidP="00B93592">
      <w:pPr>
        <w:widowControl w:val="0"/>
        <w:suppressAutoHyphens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</w:t>
      </w:r>
      <w:r w:rsidR="00B93592" w:rsidRPr="006546B0">
        <w:rPr>
          <w:snapToGrid w:val="0"/>
          <w:sz w:val="22"/>
          <w:szCs w:val="22"/>
        </w:rPr>
        <w:t xml:space="preserve">.   Przedsiębiorstwo Wodociągów i Kanalizacji Spółka z ograniczoną odpowiedzialnością w Ełku jest    </w:t>
      </w:r>
    </w:p>
    <w:p w14:paraId="5A02BC24" w14:textId="77777777" w:rsidR="00B93592" w:rsidRPr="006546B0" w:rsidRDefault="00B93592" w:rsidP="00B93592">
      <w:pPr>
        <w:widowControl w:val="0"/>
        <w:suppressAutoHyphens w:val="0"/>
        <w:rPr>
          <w:snapToGrid w:val="0"/>
          <w:sz w:val="22"/>
          <w:szCs w:val="22"/>
        </w:rPr>
      </w:pPr>
      <w:r w:rsidRPr="006546B0">
        <w:rPr>
          <w:snapToGrid w:val="0"/>
          <w:sz w:val="22"/>
          <w:szCs w:val="22"/>
        </w:rPr>
        <w:t xml:space="preserve">      płatnikiem podatku VAT, zarejestrowanym pod numerem NIP 848-000-02-10, uprawnionym do   </w:t>
      </w:r>
    </w:p>
    <w:p w14:paraId="35F886CC" w14:textId="77777777" w:rsidR="00B93592" w:rsidRPr="006546B0" w:rsidRDefault="00B93592" w:rsidP="00B93592">
      <w:pPr>
        <w:widowControl w:val="0"/>
        <w:suppressAutoHyphens w:val="0"/>
        <w:rPr>
          <w:snapToGrid w:val="0"/>
          <w:sz w:val="22"/>
          <w:szCs w:val="22"/>
        </w:rPr>
      </w:pPr>
      <w:r w:rsidRPr="006546B0">
        <w:rPr>
          <w:snapToGrid w:val="0"/>
          <w:sz w:val="22"/>
          <w:szCs w:val="22"/>
        </w:rPr>
        <w:t xml:space="preserve">      otrzymywania i wystawiania faktur VAT.</w:t>
      </w:r>
    </w:p>
    <w:p w14:paraId="1A581229" w14:textId="77777777" w:rsidR="00841693" w:rsidRDefault="00E70356" w:rsidP="00321C7E">
      <w:pPr>
        <w:widowControl w:val="0"/>
        <w:suppressAutoHyphens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</w:t>
      </w:r>
      <w:r w:rsidR="00B93592" w:rsidRPr="006546B0">
        <w:rPr>
          <w:snapToGrid w:val="0"/>
          <w:sz w:val="22"/>
          <w:szCs w:val="22"/>
        </w:rPr>
        <w:t xml:space="preserve">.   </w:t>
      </w:r>
      <w:r w:rsidR="00841693">
        <w:rPr>
          <w:snapToGrid w:val="0"/>
          <w:sz w:val="22"/>
          <w:szCs w:val="22"/>
        </w:rPr>
        <w:t xml:space="preserve">Firma </w:t>
      </w:r>
      <w:r>
        <w:rPr>
          <w:snapToGrid w:val="0"/>
          <w:sz w:val="22"/>
          <w:szCs w:val="22"/>
        </w:rPr>
        <w:t>………………………………………………</w:t>
      </w:r>
      <w:r w:rsidR="00841693">
        <w:rPr>
          <w:snapToGrid w:val="0"/>
          <w:sz w:val="22"/>
          <w:szCs w:val="22"/>
        </w:rPr>
        <w:t xml:space="preserve"> </w:t>
      </w:r>
      <w:r w:rsidR="00B93592" w:rsidRPr="006546B0">
        <w:rPr>
          <w:snapToGrid w:val="0"/>
          <w:sz w:val="22"/>
          <w:szCs w:val="22"/>
        </w:rPr>
        <w:t xml:space="preserve">jest płatnikiem podatku VAT, zarejestrowanym </w:t>
      </w:r>
      <w:r w:rsidR="00841693">
        <w:rPr>
          <w:snapToGrid w:val="0"/>
          <w:sz w:val="22"/>
          <w:szCs w:val="22"/>
        </w:rPr>
        <w:t xml:space="preserve"> </w:t>
      </w:r>
    </w:p>
    <w:p w14:paraId="3FBD5E66" w14:textId="77777777" w:rsidR="00B93592" w:rsidRPr="006546B0" w:rsidRDefault="00841693" w:rsidP="00321C7E">
      <w:pPr>
        <w:widowControl w:val="0"/>
        <w:suppressAutoHyphens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</w:t>
      </w:r>
      <w:r w:rsidR="00B93592" w:rsidRPr="006546B0">
        <w:rPr>
          <w:snapToGrid w:val="0"/>
          <w:sz w:val="22"/>
          <w:szCs w:val="22"/>
        </w:rPr>
        <w:t xml:space="preserve">pod </w:t>
      </w:r>
      <w:r w:rsidR="00321C7E">
        <w:rPr>
          <w:snapToGrid w:val="0"/>
          <w:sz w:val="22"/>
          <w:szCs w:val="22"/>
        </w:rPr>
        <w:t xml:space="preserve">   </w:t>
      </w:r>
      <w:r w:rsidR="00B93592" w:rsidRPr="006546B0">
        <w:rPr>
          <w:snapToGrid w:val="0"/>
          <w:sz w:val="22"/>
          <w:szCs w:val="22"/>
        </w:rPr>
        <w:t xml:space="preserve">numerem NIP </w:t>
      </w:r>
      <w:r w:rsidR="00E70356">
        <w:rPr>
          <w:snapToGrid w:val="0"/>
          <w:sz w:val="22"/>
          <w:szCs w:val="22"/>
        </w:rPr>
        <w:t>…………………..</w:t>
      </w:r>
      <w:r w:rsidR="00B93592" w:rsidRPr="006546B0">
        <w:rPr>
          <w:snapToGrid w:val="0"/>
          <w:sz w:val="22"/>
          <w:szCs w:val="22"/>
        </w:rPr>
        <w:t>,</w:t>
      </w:r>
      <w:r w:rsidR="00321C7E">
        <w:rPr>
          <w:snapToGrid w:val="0"/>
          <w:sz w:val="22"/>
          <w:szCs w:val="22"/>
        </w:rPr>
        <w:t xml:space="preserve"> </w:t>
      </w:r>
      <w:r w:rsidR="00B93592" w:rsidRPr="006546B0">
        <w:rPr>
          <w:snapToGrid w:val="0"/>
          <w:sz w:val="22"/>
          <w:szCs w:val="22"/>
        </w:rPr>
        <w:t xml:space="preserve"> uprawnionym do otrzymywania i wystawiania faktur VAT.</w:t>
      </w:r>
    </w:p>
    <w:p w14:paraId="5EDB4F09" w14:textId="77777777" w:rsidR="00F80E81" w:rsidRPr="006546B0" w:rsidRDefault="00F80E81" w:rsidP="00DB4B27">
      <w:pPr>
        <w:rPr>
          <w:b/>
          <w:bCs/>
          <w:sz w:val="22"/>
          <w:szCs w:val="22"/>
        </w:rPr>
      </w:pPr>
    </w:p>
    <w:p w14:paraId="1E740043" w14:textId="77777777"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</w:t>
      </w:r>
      <w:r w:rsidR="00E70356">
        <w:rPr>
          <w:b/>
          <w:bCs/>
          <w:sz w:val="22"/>
          <w:szCs w:val="22"/>
        </w:rPr>
        <w:t>6</w:t>
      </w:r>
      <w:r w:rsidRPr="006546B0">
        <w:rPr>
          <w:b/>
          <w:bCs/>
          <w:sz w:val="22"/>
          <w:szCs w:val="22"/>
        </w:rPr>
        <w:t>.</w:t>
      </w:r>
    </w:p>
    <w:p w14:paraId="633AC4B5" w14:textId="77777777" w:rsidR="00DB4B27" w:rsidRPr="006546B0" w:rsidRDefault="00DB4B27" w:rsidP="00DB4B27">
      <w:pPr>
        <w:numPr>
          <w:ilvl w:val="0"/>
          <w:numId w:val="1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Zapłata za dostarczone wyroby nastąpi na podstawie wystawionej faktury przelewem na konto Wykonawcy wskazane na fakturze, w ciągu </w:t>
      </w:r>
      <w:r w:rsidR="00F80E81" w:rsidRPr="00560B28">
        <w:rPr>
          <w:b/>
          <w:sz w:val="22"/>
          <w:szCs w:val="22"/>
        </w:rPr>
        <w:t>14</w:t>
      </w:r>
      <w:r w:rsidRPr="006546B0">
        <w:rPr>
          <w:b/>
          <w:sz w:val="22"/>
          <w:szCs w:val="22"/>
        </w:rPr>
        <w:t xml:space="preserve"> dni</w:t>
      </w:r>
      <w:r w:rsidRPr="006546B0">
        <w:rPr>
          <w:sz w:val="22"/>
          <w:szCs w:val="22"/>
        </w:rPr>
        <w:t xml:space="preserve"> od dnia odbioru faktury przez Zamawiającego, z zastrzeżeniem ust. 2.</w:t>
      </w:r>
    </w:p>
    <w:p w14:paraId="609940B3" w14:textId="0D8187EC" w:rsidR="00DB4B27" w:rsidRPr="006546B0" w:rsidRDefault="00DB4B27" w:rsidP="00DB4B27">
      <w:pPr>
        <w:numPr>
          <w:ilvl w:val="0"/>
          <w:numId w:val="1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W przypadku złożenia przez Zamawiającego reklamacji, o której mowa w § </w:t>
      </w:r>
      <w:r w:rsidR="000D51CC">
        <w:rPr>
          <w:sz w:val="22"/>
          <w:szCs w:val="22"/>
        </w:rPr>
        <w:t>7 ust.2</w:t>
      </w:r>
      <w:r w:rsidRPr="006546B0">
        <w:rPr>
          <w:sz w:val="22"/>
          <w:szCs w:val="22"/>
        </w:rPr>
        <w:t xml:space="preserve">, termin płatności faktury określonej w ust. 1, liczony jest od daty ponownego dostarczenia przedmiotu umowy wolnego od wad bądź też od daty otrzymania przez Zamawiającego faktury korygującej.  </w:t>
      </w:r>
    </w:p>
    <w:p w14:paraId="7253F0E9" w14:textId="77777777" w:rsidR="00DB4B27" w:rsidRPr="006546B0" w:rsidRDefault="00DB4B27" w:rsidP="00DB4B27">
      <w:pPr>
        <w:numPr>
          <w:ilvl w:val="0"/>
          <w:numId w:val="1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 datę zapłaty strony uznają dzień obciążenia rachunku bankowego Zamawiającego. </w:t>
      </w:r>
    </w:p>
    <w:p w14:paraId="194E0B57" w14:textId="77777777" w:rsidR="00DB4B27" w:rsidRPr="006546B0" w:rsidRDefault="00DB4B27" w:rsidP="00DB4B27">
      <w:pPr>
        <w:numPr>
          <w:ilvl w:val="0"/>
          <w:numId w:val="1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14:paraId="6215C346" w14:textId="77777777" w:rsidR="00DB4B27" w:rsidRPr="006546B0" w:rsidRDefault="00DB4B27" w:rsidP="00DB4B27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6546B0">
        <w:rPr>
          <w:sz w:val="22"/>
          <w:szCs w:val="22"/>
        </w:rPr>
        <w:t>W przypadku zwłoki w terminie płatności Wykonawca może dochodzić jedynie odsetek ustawowych</w:t>
      </w:r>
      <w:r w:rsidR="00F80E81" w:rsidRPr="006546B0">
        <w:rPr>
          <w:sz w:val="22"/>
          <w:szCs w:val="22"/>
        </w:rPr>
        <w:t xml:space="preserve"> za opóźnienie</w:t>
      </w:r>
    </w:p>
    <w:p w14:paraId="77F136E2" w14:textId="77777777" w:rsidR="00DB4B27" w:rsidRPr="006546B0" w:rsidRDefault="00DB4B27" w:rsidP="00DB4B27">
      <w:pPr>
        <w:rPr>
          <w:b/>
          <w:bCs/>
          <w:sz w:val="22"/>
          <w:szCs w:val="22"/>
        </w:rPr>
      </w:pPr>
    </w:p>
    <w:p w14:paraId="7BD36FDD" w14:textId="77777777" w:rsidR="00BF46E6" w:rsidRPr="006546B0" w:rsidRDefault="00BF46E6" w:rsidP="00BF46E6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7</w:t>
      </w:r>
      <w:r w:rsidRPr="006546B0">
        <w:rPr>
          <w:b/>
          <w:bCs/>
          <w:sz w:val="22"/>
          <w:szCs w:val="22"/>
        </w:rPr>
        <w:t>.</w:t>
      </w:r>
    </w:p>
    <w:p w14:paraId="7977638C" w14:textId="77777777" w:rsidR="00B93592" w:rsidRPr="006546B0" w:rsidRDefault="00B93592" w:rsidP="00DB4B27">
      <w:pPr>
        <w:jc w:val="center"/>
        <w:rPr>
          <w:b/>
          <w:bCs/>
          <w:sz w:val="22"/>
          <w:szCs w:val="22"/>
        </w:rPr>
      </w:pPr>
    </w:p>
    <w:p w14:paraId="7432F235" w14:textId="77777777" w:rsidR="00DB4B27" w:rsidRPr="006546B0" w:rsidRDefault="00DB4B27" w:rsidP="00DB4B27">
      <w:pPr>
        <w:numPr>
          <w:ilvl w:val="0"/>
          <w:numId w:val="11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Zamawiający po odbiorze opakowań zbiorczych, sprawdza dostarczony przedmiot umowy i jego zgodność z zamówionym asortymentem, ocenia czy dostawa jest zgodna pod względem ilościowym i jakościowym                  ze złożonym zamówieniem.</w:t>
      </w:r>
    </w:p>
    <w:p w14:paraId="6182E14D" w14:textId="77777777" w:rsidR="00DB4B27" w:rsidRPr="006546B0" w:rsidRDefault="00DB4B27" w:rsidP="00DB4B2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6546B0">
        <w:rPr>
          <w:sz w:val="22"/>
          <w:szCs w:val="22"/>
        </w:rPr>
        <w:t xml:space="preserve">W razie stwierdzenia braków ilościowych lub wad jakościowych, Zamawiający składa pisemną reklamację  i żąda ponownego dostarczenia przedmiotu umowy w określonej części lub asortymencie, wstrzymując jednocześnie zapłatę faktury z zakwestionowanym przedmiotem umowy, do czasu zrealizowania reklamacji, bądź też żąda dokonania korekty faktury. W przypadku </w:t>
      </w:r>
      <w:r w:rsidR="00F80E81" w:rsidRPr="006546B0">
        <w:rPr>
          <w:sz w:val="22"/>
          <w:szCs w:val="22"/>
        </w:rPr>
        <w:t xml:space="preserve">dostawy w zakresie objętym reklamacją </w:t>
      </w:r>
      <w:r w:rsidRPr="006546B0">
        <w:rPr>
          <w:color w:val="000000"/>
          <w:sz w:val="22"/>
          <w:szCs w:val="22"/>
        </w:rPr>
        <w:t>Zamawiający</w:t>
      </w:r>
      <w:r w:rsidRPr="006546B0">
        <w:rPr>
          <w:sz w:val="22"/>
          <w:szCs w:val="22"/>
        </w:rPr>
        <w:t xml:space="preserve"> jest uprawniony do zwrotu dostarczonych produktów wraz z wystawioną fakturą oraz dokonania zakupu zastępczego w tym zakresie u osoby trzeciej. Koszty zakupu zastępczego pokrywa Wykonawca, tj. różnicę pomiędzy ceną ofertową zamówionych produktów a ceną zakupu zastępczego. Jednocześnie Wykonawca oświadcza, że nie będzie kwestionował kosztów wykonania zastępczego.</w:t>
      </w:r>
    </w:p>
    <w:p w14:paraId="750A1F29" w14:textId="77777777" w:rsidR="00DB4B27" w:rsidRPr="006546B0" w:rsidRDefault="00DB4B27" w:rsidP="00DB4B2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6546B0">
        <w:rPr>
          <w:sz w:val="22"/>
          <w:szCs w:val="22"/>
        </w:rPr>
        <w:t>Wykonawca zobowiązuje się do realizacji reklamacji w ciągu 3 dni roboczych, licząc od chwili przekazania informacji o reklamacji, w sposób umożliwiający Wykonawcy zapoznanie się z jej treścią.</w:t>
      </w:r>
    </w:p>
    <w:p w14:paraId="205A6015" w14:textId="77777777" w:rsidR="00DB4B27" w:rsidRPr="006546B0" w:rsidRDefault="00DB4B27" w:rsidP="00DB4B27">
      <w:pPr>
        <w:jc w:val="center"/>
        <w:rPr>
          <w:b/>
          <w:bCs/>
          <w:sz w:val="22"/>
          <w:szCs w:val="22"/>
        </w:rPr>
      </w:pPr>
    </w:p>
    <w:p w14:paraId="4624C697" w14:textId="77777777"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</w:t>
      </w:r>
      <w:r w:rsidR="00E70356">
        <w:rPr>
          <w:b/>
          <w:bCs/>
          <w:sz w:val="22"/>
          <w:szCs w:val="22"/>
        </w:rPr>
        <w:t>8</w:t>
      </w:r>
      <w:r w:rsidRPr="006546B0">
        <w:rPr>
          <w:b/>
          <w:bCs/>
          <w:sz w:val="22"/>
          <w:szCs w:val="22"/>
        </w:rPr>
        <w:t>.</w:t>
      </w:r>
    </w:p>
    <w:p w14:paraId="0BE37B35" w14:textId="77777777" w:rsidR="00DB4B27" w:rsidRPr="006546B0" w:rsidRDefault="00DB4B27" w:rsidP="00DB4B27">
      <w:pPr>
        <w:tabs>
          <w:tab w:val="left" w:pos="2265"/>
        </w:tabs>
        <w:ind w:left="285" w:hanging="285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1. Wykonawca będzie zobowiązany zapłacić Zamawiającemu kary umowne w następujących przypadkach:</w:t>
      </w:r>
    </w:p>
    <w:p w14:paraId="30FA4665" w14:textId="15DBE0EE" w:rsidR="00DB4B27" w:rsidRPr="006546B0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 każdy dzień </w:t>
      </w:r>
      <w:r w:rsidR="00CC3473">
        <w:rPr>
          <w:sz w:val="22"/>
          <w:szCs w:val="22"/>
        </w:rPr>
        <w:t xml:space="preserve">opóźnienia </w:t>
      </w:r>
      <w:r w:rsidRPr="006546B0">
        <w:rPr>
          <w:sz w:val="22"/>
          <w:szCs w:val="22"/>
        </w:rPr>
        <w:t>w dostawie zamówionej partii przedmiotu umowy – 1 % wartości brutto partii przedmiotu umowy nie dostarczonego zgodnie z zamówieniem</w:t>
      </w:r>
      <w:r w:rsidR="00CC3473">
        <w:rPr>
          <w:sz w:val="22"/>
          <w:szCs w:val="22"/>
        </w:rPr>
        <w:t xml:space="preserve"> maksymalna wysokość kary umownej z tego tytułu wynosi 20 % wartość brutto </w:t>
      </w:r>
      <w:r w:rsidR="002F22BD">
        <w:rPr>
          <w:sz w:val="22"/>
          <w:szCs w:val="22"/>
        </w:rPr>
        <w:t xml:space="preserve">wynagrodzenia określonego w § 5 umowy </w:t>
      </w:r>
      <w:r w:rsidRPr="006546B0">
        <w:rPr>
          <w:sz w:val="22"/>
          <w:szCs w:val="22"/>
        </w:rPr>
        <w:t xml:space="preserve">, </w:t>
      </w:r>
    </w:p>
    <w:p w14:paraId="588C3229" w14:textId="633FF1B7" w:rsidR="00DB4B27" w:rsidRPr="006546B0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za zwłokę w usunięciu wad jakościowych stwierdzonych przy odbiorze lub ujawnionych braków ilościowych, w wysokości 0,5% wynagrodzenia brutto partii przedmiotu umowy nie dostarczonego zgodnie z zamówieniem,</w:t>
      </w:r>
      <w:r w:rsidR="00F80E81" w:rsidRPr="006546B0">
        <w:rPr>
          <w:spacing w:val="-14"/>
          <w:w w:val="108"/>
          <w:sz w:val="22"/>
          <w:szCs w:val="22"/>
        </w:rPr>
        <w:t xml:space="preserve"> </w:t>
      </w:r>
      <w:r w:rsidRPr="006546B0">
        <w:rPr>
          <w:sz w:val="22"/>
          <w:szCs w:val="22"/>
        </w:rPr>
        <w:t>za każdy dzień zwłoki, licząc od terminu wyznaczonego na ich usunięcie</w:t>
      </w:r>
      <w:r w:rsidR="002F22BD">
        <w:rPr>
          <w:sz w:val="22"/>
          <w:szCs w:val="22"/>
        </w:rPr>
        <w:t xml:space="preserve"> </w:t>
      </w:r>
      <w:r w:rsidR="002F22BD">
        <w:rPr>
          <w:sz w:val="22"/>
          <w:szCs w:val="22"/>
        </w:rPr>
        <w:t>maksymalna wysokość kary umownej z tego tytułu wynosi 20 % wartość brutto wynagrodzenia określonego w § 5 umowy</w:t>
      </w:r>
      <w:del w:id="4" w:author="Jakub Kott | Kancelaria Radców Prawnych KOTT I PARTNERZY" w:date="2022-09-30T08:24:00Z">
        <w:r w:rsidR="002F22BD" w:rsidRPr="006546B0" w:rsidDel="002F22BD">
          <w:rPr>
            <w:sz w:val="22"/>
            <w:szCs w:val="22"/>
          </w:rPr>
          <w:delText>,</w:delText>
        </w:r>
      </w:del>
      <w:r w:rsidRPr="006546B0">
        <w:rPr>
          <w:sz w:val="22"/>
          <w:szCs w:val="22"/>
        </w:rPr>
        <w:t>.</w:t>
      </w:r>
    </w:p>
    <w:p w14:paraId="156D27B0" w14:textId="77777777" w:rsidR="00DB4B27" w:rsidRPr="006546B0" w:rsidRDefault="00DB4B27" w:rsidP="00DB4B27">
      <w:pPr>
        <w:tabs>
          <w:tab w:val="left" w:pos="345"/>
        </w:tabs>
        <w:ind w:left="284" w:hanging="284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2. Naliczenie przez Zamawiającego kary umownej następuje przez sporządzenie noty księgowej  </w:t>
      </w:r>
      <w:r w:rsidR="00F80E81" w:rsidRPr="006546B0">
        <w:rPr>
          <w:sz w:val="22"/>
          <w:szCs w:val="22"/>
        </w:rPr>
        <w:t>wra</w:t>
      </w:r>
      <w:r w:rsidRPr="006546B0">
        <w:rPr>
          <w:sz w:val="22"/>
          <w:szCs w:val="22"/>
        </w:rPr>
        <w:t>z z pisemnym uzasadnieniem oraz terminem zapłaty.</w:t>
      </w:r>
    </w:p>
    <w:p w14:paraId="179847C8" w14:textId="77777777" w:rsidR="00DB4B27" w:rsidRPr="006546B0" w:rsidRDefault="00DB4B27" w:rsidP="00DB4B27">
      <w:pPr>
        <w:tabs>
          <w:tab w:val="left" w:pos="345"/>
        </w:tabs>
        <w:ind w:left="284" w:hanging="284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3. Postanowienia ust. 1 nie wyłączają możliwości dochodzenia odszkodowania uzupełniającego na zasadach ogólnych, jeżeli wartość powstałej szkody przekroczy wysokość kar umownych.</w:t>
      </w:r>
    </w:p>
    <w:p w14:paraId="48068A04" w14:textId="77777777" w:rsidR="00DB4B27" w:rsidRPr="006546B0" w:rsidRDefault="00DB4B27" w:rsidP="00DB4B27">
      <w:pPr>
        <w:tabs>
          <w:tab w:val="left" w:pos="345"/>
        </w:tabs>
        <w:ind w:left="284" w:hanging="284"/>
        <w:jc w:val="both"/>
        <w:rPr>
          <w:b/>
          <w:bCs/>
          <w:sz w:val="22"/>
          <w:szCs w:val="22"/>
        </w:rPr>
      </w:pPr>
      <w:r w:rsidRPr="006546B0">
        <w:rPr>
          <w:sz w:val="22"/>
          <w:szCs w:val="22"/>
        </w:rPr>
        <w:t>4.Wykonawca wyraża zgodę na potrącenie ewentualnych kar umownych z należnego mu wynagrodzenia.</w:t>
      </w:r>
    </w:p>
    <w:p w14:paraId="3DE9846F" w14:textId="77777777" w:rsidR="00DB4B27" w:rsidRPr="006546B0" w:rsidRDefault="00DB4B27" w:rsidP="00DB4B27">
      <w:pPr>
        <w:jc w:val="center"/>
        <w:rPr>
          <w:b/>
          <w:bCs/>
          <w:sz w:val="22"/>
          <w:szCs w:val="22"/>
        </w:rPr>
      </w:pPr>
    </w:p>
    <w:p w14:paraId="428A6D04" w14:textId="77777777" w:rsidR="00DB4B27" w:rsidRPr="006546B0" w:rsidRDefault="00DB4B27" w:rsidP="00DB4B27">
      <w:pPr>
        <w:jc w:val="center"/>
        <w:rPr>
          <w:sz w:val="22"/>
          <w:szCs w:val="22"/>
          <w:lang w:eastAsia="pl-PL"/>
        </w:rPr>
      </w:pPr>
      <w:r w:rsidRPr="006546B0">
        <w:rPr>
          <w:b/>
          <w:bCs/>
          <w:sz w:val="22"/>
          <w:szCs w:val="22"/>
        </w:rPr>
        <w:t>§</w:t>
      </w:r>
      <w:r w:rsidR="00E70356">
        <w:rPr>
          <w:b/>
          <w:bCs/>
          <w:sz w:val="22"/>
          <w:szCs w:val="22"/>
        </w:rPr>
        <w:t>9</w:t>
      </w:r>
      <w:r w:rsidRPr="006546B0">
        <w:rPr>
          <w:b/>
          <w:bCs/>
          <w:sz w:val="22"/>
          <w:szCs w:val="22"/>
        </w:rPr>
        <w:t>.</w:t>
      </w:r>
    </w:p>
    <w:p w14:paraId="5385125C" w14:textId="77777777" w:rsidR="00DB4B27" w:rsidRPr="006546B0" w:rsidRDefault="00DB4B27" w:rsidP="00DB4B27">
      <w:pPr>
        <w:numPr>
          <w:ilvl w:val="0"/>
          <w:numId w:val="13"/>
        </w:numPr>
        <w:suppressAutoHyphens w:val="0"/>
        <w:jc w:val="both"/>
        <w:rPr>
          <w:sz w:val="22"/>
          <w:szCs w:val="22"/>
          <w:lang w:eastAsia="pl-PL"/>
        </w:rPr>
      </w:pPr>
      <w:r w:rsidRPr="006546B0">
        <w:rPr>
          <w:sz w:val="22"/>
          <w:szCs w:val="22"/>
          <w:lang w:eastAsia="pl-PL"/>
        </w:rPr>
        <w:t>W razie zaistnienia istotnej zmiany okoliczności powodującej, że wykonanie umowy</w:t>
      </w:r>
      <w:r w:rsidR="00F80E81" w:rsidRPr="006546B0">
        <w:rPr>
          <w:sz w:val="22"/>
          <w:szCs w:val="22"/>
          <w:lang w:eastAsia="pl-PL"/>
        </w:rPr>
        <w:t xml:space="preserve"> nie leży w interesie Zamawiającego</w:t>
      </w:r>
      <w:r w:rsidRPr="006546B0">
        <w:rPr>
          <w:sz w:val="22"/>
          <w:szCs w:val="22"/>
          <w:lang w:eastAsia="pl-PL"/>
        </w:rPr>
        <w:t xml:space="preserve">, czego nie można było przewidzieć w chwili zawarcia umowy, Zamawiający może odstąpić od umowy w terminie 30 dni od dnia powzięcia wiadomości o tych okolicznościach. </w:t>
      </w:r>
    </w:p>
    <w:p w14:paraId="331E4072" w14:textId="77777777" w:rsidR="00DB4B27" w:rsidRPr="006546B0" w:rsidRDefault="00DB4B27" w:rsidP="00DB4B27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  <w:lang w:eastAsia="pl-PL"/>
        </w:rPr>
      </w:pPr>
      <w:bookmarkStart w:id="5" w:name="mip33168258"/>
      <w:bookmarkEnd w:id="5"/>
      <w:r w:rsidRPr="006546B0">
        <w:rPr>
          <w:sz w:val="22"/>
          <w:szCs w:val="22"/>
          <w:lang w:eastAsia="pl-PL"/>
        </w:rPr>
        <w:t>W przypadku, o którym mowa w ust. 1, Wykonawca może żądać wyłącznie wynagrodzenia należnego                   z tytułu wykonania części umowy.</w:t>
      </w:r>
    </w:p>
    <w:p w14:paraId="2A9B13E8" w14:textId="77777777" w:rsidR="00DB4B27" w:rsidRPr="006546B0" w:rsidRDefault="00DB4B27" w:rsidP="00DB4B27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6546B0">
        <w:rPr>
          <w:sz w:val="22"/>
          <w:szCs w:val="22"/>
        </w:rPr>
        <w:t>Umowa może zostać rozwiązana przez Zamawiającego bez wypowiedzenia ze skutkiem natychmiastowym, jeżeli:</w:t>
      </w:r>
    </w:p>
    <w:p w14:paraId="1A57717E" w14:textId="77777777" w:rsidR="00DB4B27" w:rsidRPr="006546B0" w:rsidRDefault="00DB4B27" w:rsidP="00DB4B27">
      <w:pPr>
        <w:numPr>
          <w:ilvl w:val="0"/>
          <w:numId w:val="22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swoje prawa i obowiązki przeniósł na osobę trzecią, nie uzyskawszy na to pisemnej zgody Zamawiającego;</w:t>
      </w:r>
    </w:p>
    <w:p w14:paraId="27A9A9D2" w14:textId="77777777" w:rsidR="00DB4B27" w:rsidRPr="006546B0" w:rsidRDefault="00DB4B27" w:rsidP="00DB4B27">
      <w:pPr>
        <w:numPr>
          <w:ilvl w:val="0"/>
          <w:numId w:val="22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narusza inne istotne postanowienia umowy, w tym w szczególności:</w:t>
      </w:r>
    </w:p>
    <w:p w14:paraId="32E495DC" w14:textId="2F37768D" w:rsidR="00DB4B27" w:rsidRPr="006546B0" w:rsidRDefault="00DB4B27" w:rsidP="00DB4B27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nieuzupełnieni</w:t>
      </w:r>
      <w:r w:rsidR="00FF3EC4">
        <w:rPr>
          <w:sz w:val="22"/>
          <w:szCs w:val="22"/>
        </w:rPr>
        <w:t xml:space="preserve"> braków ilościowych i jakościowych </w:t>
      </w:r>
      <w:r w:rsidRPr="006546B0">
        <w:rPr>
          <w:sz w:val="22"/>
          <w:szCs w:val="22"/>
        </w:rPr>
        <w:t xml:space="preserve"> dostawy w terminie określonym w § </w:t>
      </w:r>
      <w:r w:rsidR="00A20563">
        <w:rPr>
          <w:sz w:val="22"/>
          <w:szCs w:val="22"/>
        </w:rPr>
        <w:t>7</w:t>
      </w:r>
      <w:r w:rsidR="00A20563" w:rsidRPr="006546B0">
        <w:rPr>
          <w:sz w:val="22"/>
          <w:szCs w:val="22"/>
        </w:rPr>
        <w:t xml:space="preserve"> </w:t>
      </w:r>
      <w:r w:rsidRPr="006546B0">
        <w:rPr>
          <w:sz w:val="22"/>
          <w:szCs w:val="22"/>
        </w:rPr>
        <w:t>ust.</w:t>
      </w:r>
      <w:r w:rsidR="00FF3EC4">
        <w:rPr>
          <w:sz w:val="22"/>
          <w:szCs w:val="22"/>
        </w:rPr>
        <w:t>3</w:t>
      </w:r>
      <w:r w:rsidRPr="006546B0">
        <w:rPr>
          <w:sz w:val="22"/>
          <w:szCs w:val="22"/>
        </w:rPr>
        <w:t>,</w:t>
      </w:r>
    </w:p>
    <w:p w14:paraId="2B1B0B55" w14:textId="6D50F2B7" w:rsidR="00DB4B27" w:rsidRPr="006546B0" w:rsidRDefault="00DB4B27" w:rsidP="00DB4B27">
      <w:pPr>
        <w:numPr>
          <w:ilvl w:val="0"/>
          <w:numId w:val="20"/>
        </w:numPr>
        <w:overflowPunct w:val="0"/>
        <w:autoSpaceDE w:val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nie zrealizował zamówień w terminie ustalonym niniejs</w:t>
      </w:r>
      <w:r w:rsidR="00F80E81" w:rsidRPr="006546B0">
        <w:rPr>
          <w:sz w:val="22"/>
          <w:szCs w:val="22"/>
        </w:rPr>
        <w:t>zą umową</w:t>
      </w:r>
    </w:p>
    <w:p w14:paraId="478E7D37" w14:textId="77777777" w:rsidR="00DB4B27" w:rsidRPr="006546B0" w:rsidRDefault="00DB4B27" w:rsidP="00DB4B27">
      <w:pPr>
        <w:pStyle w:val="NormalnyWeb"/>
        <w:numPr>
          <w:ilvl w:val="0"/>
          <w:numId w:val="21"/>
        </w:numPr>
        <w:spacing w:before="0" w:after="0"/>
        <w:jc w:val="both"/>
        <w:rPr>
          <w:sz w:val="22"/>
          <w:szCs w:val="22"/>
          <w:lang w:eastAsia="pl-PL"/>
        </w:rPr>
      </w:pPr>
      <w:r w:rsidRPr="006546B0">
        <w:rPr>
          <w:sz w:val="22"/>
          <w:szCs w:val="22"/>
        </w:rPr>
        <w:t>Zamawiający</w:t>
      </w:r>
      <w:r w:rsidRPr="006546B0">
        <w:rPr>
          <w:sz w:val="22"/>
          <w:szCs w:val="22"/>
          <w:lang w:eastAsia="pl-PL"/>
        </w:rPr>
        <w:t xml:space="preserve"> zastrzega sobie - w okresie obowiązywania umowy - prawo do odstąpienia od umowy w przypadku, gdy Wykonawca narusza warunki umowy i nie usunie tego naruszenia pomimo wcześniejszego wezwania w terminie wyznaczonym nie krótszym niż 7 dni. Umowne prawo odstąpienia Zamawiający zrealizuje w formie pisemnej z podaniem uzasadnienia w terminie 14 dni licząc od dnia powzięcia wiadomości o okoliczności stanowiącej podstawę odstąpienia od umowy. </w:t>
      </w:r>
    </w:p>
    <w:p w14:paraId="40668FCE" w14:textId="77777777" w:rsidR="00DB4B27" w:rsidRPr="006546B0" w:rsidRDefault="00DB4B27" w:rsidP="00DB4B27">
      <w:pPr>
        <w:pStyle w:val="NormalnyWeb"/>
        <w:numPr>
          <w:ilvl w:val="0"/>
          <w:numId w:val="21"/>
        </w:numPr>
        <w:spacing w:before="0" w:after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Przed rozwiązaniem umowy w całości lub części Zamawiający pisemnie wezwie Wykonawcę do należytego wykonania umowy.</w:t>
      </w:r>
    </w:p>
    <w:p w14:paraId="39A7B019" w14:textId="77777777" w:rsidR="00DB4B27" w:rsidRPr="006546B0" w:rsidRDefault="00DB4B27" w:rsidP="005E733C">
      <w:pPr>
        <w:rPr>
          <w:b/>
          <w:bCs/>
          <w:sz w:val="22"/>
          <w:szCs w:val="22"/>
        </w:rPr>
      </w:pPr>
    </w:p>
    <w:p w14:paraId="711B75E3" w14:textId="77777777" w:rsidR="00B93592" w:rsidRPr="006546B0" w:rsidRDefault="00B93592" w:rsidP="00DB4B2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14:paraId="45867841" w14:textId="77777777" w:rsidR="00DB4B27" w:rsidRPr="006546B0" w:rsidRDefault="00DB4B27" w:rsidP="00DB4B27">
      <w:pPr>
        <w:shd w:val="clear" w:color="auto" w:fill="FFFFFF"/>
        <w:jc w:val="center"/>
        <w:rPr>
          <w:color w:val="000000"/>
          <w:sz w:val="22"/>
          <w:szCs w:val="22"/>
        </w:rPr>
      </w:pPr>
      <w:r w:rsidRPr="006546B0">
        <w:rPr>
          <w:b/>
          <w:bCs/>
          <w:color w:val="000000"/>
          <w:sz w:val="22"/>
          <w:szCs w:val="22"/>
        </w:rPr>
        <w:t>§1</w:t>
      </w:r>
      <w:r w:rsidR="00E70356">
        <w:rPr>
          <w:b/>
          <w:bCs/>
          <w:color w:val="000000"/>
          <w:sz w:val="22"/>
          <w:szCs w:val="22"/>
        </w:rPr>
        <w:t>0</w:t>
      </w:r>
      <w:r w:rsidRPr="006546B0">
        <w:rPr>
          <w:b/>
          <w:bCs/>
          <w:color w:val="000000"/>
          <w:sz w:val="22"/>
          <w:szCs w:val="22"/>
        </w:rPr>
        <w:t>.</w:t>
      </w:r>
    </w:p>
    <w:p w14:paraId="52C039F1" w14:textId="77777777" w:rsidR="00DB4B27" w:rsidRPr="006546B0" w:rsidRDefault="00DB4B27" w:rsidP="00560B28">
      <w:pPr>
        <w:pStyle w:val="Indeks"/>
        <w:suppressLineNumbers w:val="0"/>
        <w:tabs>
          <w:tab w:val="left" w:pos="426"/>
          <w:tab w:val="left" w:pos="5400"/>
        </w:tabs>
        <w:jc w:val="both"/>
        <w:rPr>
          <w:rFonts w:cs="Times New Roman"/>
          <w:b/>
          <w:bCs/>
          <w:sz w:val="22"/>
          <w:szCs w:val="22"/>
        </w:rPr>
      </w:pPr>
      <w:bookmarkStart w:id="6" w:name="mip35518560"/>
      <w:bookmarkEnd w:id="6"/>
      <w:r w:rsidRPr="006546B0">
        <w:rPr>
          <w:rFonts w:cs="Times New Roman"/>
          <w:color w:val="000000"/>
          <w:sz w:val="22"/>
          <w:szCs w:val="22"/>
        </w:rPr>
        <w:t>Wszelkie zmiany umowy wymagają formy pisemnego aneksu pod rygorem ni</w:t>
      </w:r>
      <w:r w:rsidR="005E733C" w:rsidRPr="006546B0">
        <w:rPr>
          <w:rFonts w:cs="Times New Roman"/>
          <w:color w:val="000000"/>
          <w:sz w:val="22"/>
          <w:szCs w:val="22"/>
        </w:rPr>
        <w:t xml:space="preserve">eważności, z zastrzeżeniem </w:t>
      </w:r>
      <w:r w:rsidRPr="006546B0">
        <w:rPr>
          <w:rFonts w:cs="Times New Roman"/>
          <w:color w:val="000000"/>
          <w:sz w:val="22"/>
          <w:szCs w:val="22"/>
          <w:lang w:bidi="pl-PL"/>
        </w:rPr>
        <w:t xml:space="preserve">zmiany ustawowej stawki podatku od towarów i usług </w:t>
      </w:r>
      <w:r w:rsidRPr="006546B0">
        <w:rPr>
          <w:rFonts w:cs="Times New Roman"/>
          <w:color w:val="000000"/>
          <w:sz w:val="22"/>
          <w:szCs w:val="22"/>
        </w:rPr>
        <w:t>VAT; zmianie ulegną</w:t>
      </w:r>
      <w:r w:rsidR="005E733C" w:rsidRPr="006546B0">
        <w:rPr>
          <w:rFonts w:cs="Times New Roman"/>
          <w:color w:val="000000"/>
          <w:sz w:val="22"/>
          <w:szCs w:val="22"/>
        </w:rPr>
        <w:t xml:space="preserve"> wówczas</w:t>
      </w:r>
      <w:r w:rsidRPr="006546B0">
        <w:rPr>
          <w:rFonts w:cs="Times New Roman"/>
          <w:color w:val="000000"/>
          <w:sz w:val="22"/>
          <w:szCs w:val="22"/>
        </w:rPr>
        <w:t xml:space="preserve"> ceny brutto, ceny netto pozostaną bez zmian. </w:t>
      </w:r>
    </w:p>
    <w:p w14:paraId="337BB4B5" w14:textId="77777777" w:rsidR="00DB4B27" w:rsidRPr="006546B0" w:rsidRDefault="00DB4B27" w:rsidP="005E733C">
      <w:pPr>
        <w:pStyle w:val="Stopka"/>
        <w:tabs>
          <w:tab w:val="left" w:pos="708"/>
        </w:tabs>
        <w:jc w:val="both"/>
        <w:rPr>
          <w:b/>
          <w:bCs/>
          <w:color w:val="000000"/>
          <w:sz w:val="22"/>
          <w:szCs w:val="22"/>
          <w:lang w:val="pl-PL"/>
        </w:rPr>
      </w:pPr>
    </w:p>
    <w:p w14:paraId="2BD05BA5" w14:textId="77777777" w:rsidR="00DB4B27" w:rsidRPr="006546B0" w:rsidRDefault="00DB4B27" w:rsidP="00DB4B27">
      <w:pPr>
        <w:pStyle w:val="Stopka"/>
        <w:tabs>
          <w:tab w:val="left" w:pos="708"/>
        </w:tabs>
        <w:spacing w:line="276" w:lineRule="auto"/>
        <w:jc w:val="center"/>
        <w:rPr>
          <w:sz w:val="22"/>
          <w:szCs w:val="22"/>
          <w:lang w:val="pl-PL"/>
        </w:rPr>
      </w:pPr>
      <w:r w:rsidRPr="006546B0">
        <w:rPr>
          <w:b/>
          <w:bCs/>
          <w:sz w:val="22"/>
          <w:szCs w:val="22"/>
        </w:rPr>
        <w:t>§ 1</w:t>
      </w:r>
      <w:r w:rsidR="00E70356">
        <w:rPr>
          <w:b/>
          <w:bCs/>
          <w:sz w:val="22"/>
          <w:szCs w:val="22"/>
          <w:lang w:val="pl-PL"/>
        </w:rPr>
        <w:t>1</w:t>
      </w:r>
      <w:r w:rsidRPr="006546B0">
        <w:rPr>
          <w:b/>
          <w:bCs/>
          <w:sz w:val="22"/>
          <w:szCs w:val="22"/>
          <w:lang w:val="pl-PL"/>
        </w:rPr>
        <w:t>.</w:t>
      </w:r>
    </w:p>
    <w:p w14:paraId="7358A540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  <w:r w:rsidRPr="006546B0">
        <w:rPr>
          <w:sz w:val="22"/>
          <w:szCs w:val="22"/>
        </w:rPr>
        <w:t>Zamawiający zastrzega sobie, że przeniesienie wierzytelności wynikających z realizacji umowy wymaga jego pisemnej zgody pod rygorem nieważności</w:t>
      </w:r>
      <w:r w:rsidRPr="006546B0">
        <w:rPr>
          <w:sz w:val="22"/>
          <w:szCs w:val="22"/>
          <w:lang w:val="pl-PL"/>
        </w:rPr>
        <w:t>.</w:t>
      </w:r>
    </w:p>
    <w:p w14:paraId="2AC88010" w14:textId="77777777" w:rsidR="00DB4B27" w:rsidRPr="006546B0" w:rsidRDefault="00DB4B27" w:rsidP="00DB4B27">
      <w:pPr>
        <w:pStyle w:val="Stopka"/>
        <w:tabs>
          <w:tab w:val="left" w:pos="708"/>
        </w:tabs>
        <w:ind w:left="360"/>
        <w:jc w:val="both"/>
        <w:rPr>
          <w:b/>
          <w:bCs/>
          <w:color w:val="000000"/>
          <w:sz w:val="22"/>
          <w:szCs w:val="22"/>
          <w:lang w:val="pl-PL"/>
        </w:rPr>
      </w:pPr>
    </w:p>
    <w:p w14:paraId="68E5AA5F" w14:textId="77777777" w:rsidR="00BF46E6" w:rsidRDefault="00BF46E6" w:rsidP="00DB4B27">
      <w:pPr>
        <w:pStyle w:val="Stopka"/>
        <w:tabs>
          <w:tab w:val="left" w:pos="708"/>
        </w:tabs>
        <w:jc w:val="center"/>
        <w:rPr>
          <w:b/>
          <w:bCs/>
          <w:sz w:val="22"/>
          <w:szCs w:val="22"/>
          <w:lang w:val="pl-PL"/>
        </w:rPr>
      </w:pPr>
    </w:p>
    <w:p w14:paraId="4DC5E011" w14:textId="77777777" w:rsidR="00DB4B27" w:rsidRPr="006546B0" w:rsidRDefault="00DB4B27" w:rsidP="00DB4B27">
      <w:pPr>
        <w:pStyle w:val="Stopka"/>
        <w:tabs>
          <w:tab w:val="left" w:pos="708"/>
        </w:tabs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 1</w:t>
      </w:r>
      <w:r w:rsidR="00E70356">
        <w:rPr>
          <w:b/>
          <w:bCs/>
          <w:sz w:val="22"/>
          <w:szCs w:val="22"/>
          <w:lang w:val="pl-PL"/>
        </w:rPr>
        <w:t>2</w:t>
      </w:r>
      <w:r w:rsidRPr="006546B0">
        <w:rPr>
          <w:b/>
          <w:bCs/>
          <w:sz w:val="22"/>
          <w:szCs w:val="22"/>
        </w:rPr>
        <w:t>.</w:t>
      </w:r>
    </w:p>
    <w:p w14:paraId="3B31D90C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b/>
          <w:bCs/>
          <w:sz w:val="22"/>
          <w:szCs w:val="22"/>
        </w:rPr>
      </w:pPr>
      <w:r w:rsidRPr="006546B0">
        <w:rPr>
          <w:sz w:val="22"/>
          <w:szCs w:val="22"/>
        </w:rPr>
        <w:t>Spory powstałe na tle realizacji niniejszej umowy będą rozstrzygane przez sąd powszechny właściwy dla siedziby</w:t>
      </w:r>
      <w:r w:rsidR="005E733C" w:rsidRPr="006546B0">
        <w:rPr>
          <w:sz w:val="22"/>
          <w:szCs w:val="22"/>
          <w:lang w:val="pl-PL"/>
        </w:rPr>
        <w:t xml:space="preserve"> </w:t>
      </w:r>
      <w:r w:rsidRPr="006546B0">
        <w:rPr>
          <w:sz w:val="22"/>
          <w:szCs w:val="22"/>
        </w:rPr>
        <w:t>Zamawiającego.</w:t>
      </w:r>
    </w:p>
    <w:p w14:paraId="02607848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b/>
          <w:bCs/>
          <w:sz w:val="22"/>
          <w:szCs w:val="22"/>
        </w:rPr>
      </w:pPr>
    </w:p>
    <w:p w14:paraId="49F30A3E" w14:textId="77777777" w:rsidR="00DB4B27" w:rsidRPr="006546B0" w:rsidRDefault="00DB4B27" w:rsidP="00DB4B27">
      <w:pPr>
        <w:pStyle w:val="Stopka"/>
        <w:tabs>
          <w:tab w:val="left" w:pos="708"/>
        </w:tabs>
        <w:jc w:val="center"/>
        <w:rPr>
          <w:b/>
          <w:bCs/>
          <w:sz w:val="22"/>
          <w:szCs w:val="22"/>
        </w:rPr>
      </w:pPr>
    </w:p>
    <w:p w14:paraId="0BDCCD30" w14:textId="77777777" w:rsidR="00DB4B27" w:rsidRPr="006546B0" w:rsidRDefault="00DB4B27" w:rsidP="00DB4B27">
      <w:pPr>
        <w:pStyle w:val="Stopka"/>
        <w:tabs>
          <w:tab w:val="left" w:pos="708"/>
        </w:tabs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 1</w:t>
      </w:r>
      <w:r w:rsidR="00E70356">
        <w:rPr>
          <w:b/>
          <w:bCs/>
          <w:sz w:val="22"/>
          <w:szCs w:val="22"/>
          <w:lang w:val="pl-PL"/>
        </w:rPr>
        <w:t>3</w:t>
      </w:r>
      <w:r w:rsidRPr="006546B0">
        <w:rPr>
          <w:b/>
          <w:bCs/>
          <w:sz w:val="22"/>
          <w:szCs w:val="22"/>
        </w:rPr>
        <w:t>.</w:t>
      </w:r>
    </w:p>
    <w:p w14:paraId="30B85AB1" w14:textId="77777777" w:rsidR="00DB4B27" w:rsidRPr="006546B0" w:rsidRDefault="00DB4B27" w:rsidP="00DB4B27">
      <w:pPr>
        <w:pStyle w:val="Tekstpodstawowywcity31"/>
        <w:pBdr>
          <w:bottom w:val="none" w:sz="0" w:space="0" w:color="000000"/>
        </w:pBdr>
        <w:tabs>
          <w:tab w:val="left" w:pos="540"/>
        </w:tabs>
        <w:ind w:left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Umowę sporządzono w </w:t>
      </w:r>
      <w:r w:rsidR="00560B28">
        <w:rPr>
          <w:sz w:val="22"/>
          <w:szCs w:val="22"/>
        </w:rPr>
        <w:t>dwóch</w:t>
      </w:r>
      <w:r w:rsidRPr="006546B0">
        <w:rPr>
          <w:sz w:val="22"/>
          <w:szCs w:val="22"/>
        </w:rPr>
        <w:t xml:space="preserve"> jednobrzmiących egzemplarzach</w:t>
      </w:r>
      <w:r w:rsidR="00560B28">
        <w:rPr>
          <w:sz w:val="22"/>
          <w:szCs w:val="22"/>
        </w:rPr>
        <w:t xml:space="preserve"> po jednym dla każdej ze stron</w:t>
      </w:r>
      <w:r w:rsidRPr="006546B0">
        <w:rPr>
          <w:sz w:val="22"/>
          <w:szCs w:val="22"/>
        </w:rPr>
        <w:t>.</w:t>
      </w:r>
    </w:p>
    <w:p w14:paraId="2B7C113E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</w:rPr>
      </w:pPr>
    </w:p>
    <w:p w14:paraId="51AE424D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</w:p>
    <w:p w14:paraId="25326874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</w:p>
    <w:p w14:paraId="19DDF3DF" w14:textId="77777777"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</w:p>
    <w:p w14:paraId="72E181A8" w14:textId="77777777" w:rsidR="00DB4B27" w:rsidRPr="006546B0" w:rsidRDefault="00DB4B27" w:rsidP="00DB4B27">
      <w:pPr>
        <w:pStyle w:val="Nagwek2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 w:rsidRPr="006546B0">
        <w:rPr>
          <w:sz w:val="22"/>
          <w:szCs w:val="22"/>
        </w:rPr>
        <w:t>WYKONAWCA                                                                                          ZAMAWIAJĄCY</w:t>
      </w:r>
    </w:p>
    <w:p w14:paraId="50380D74" w14:textId="77777777" w:rsidR="00DB4B27" w:rsidRPr="006546B0" w:rsidRDefault="00DB4B27" w:rsidP="00DB4B27">
      <w:pPr>
        <w:rPr>
          <w:sz w:val="22"/>
          <w:szCs w:val="22"/>
        </w:rPr>
      </w:pPr>
    </w:p>
    <w:p w14:paraId="11690C10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06006B07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59169B45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534F9AF4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2FF86A45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6811948F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057D1455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2A81C750" w14:textId="77777777" w:rsidR="00DB4B27" w:rsidRPr="006546B0" w:rsidRDefault="00DB4B27" w:rsidP="00DB4B27">
      <w:pPr>
        <w:jc w:val="right"/>
        <w:rPr>
          <w:sz w:val="22"/>
          <w:szCs w:val="22"/>
        </w:rPr>
      </w:pPr>
    </w:p>
    <w:p w14:paraId="4FC81803" w14:textId="77777777" w:rsidR="00DB4B27" w:rsidRPr="000C2B40" w:rsidRDefault="00DB4B27" w:rsidP="00DB4B27">
      <w:pPr>
        <w:jc w:val="right"/>
      </w:pPr>
    </w:p>
    <w:p w14:paraId="4A4DFDA9" w14:textId="77777777" w:rsidR="00DB4B27" w:rsidRDefault="00DB4B27" w:rsidP="00DB4B27">
      <w:pPr>
        <w:jc w:val="right"/>
        <w:rPr>
          <w:sz w:val="16"/>
          <w:szCs w:val="16"/>
        </w:rPr>
      </w:pPr>
    </w:p>
    <w:p w14:paraId="2D091CAE" w14:textId="77777777" w:rsidR="00DB4B27" w:rsidRPr="00DB4B27" w:rsidRDefault="00DB4B27" w:rsidP="00DB4B27"/>
    <w:sectPr w:rsidR="00DB4B27" w:rsidRPr="00DB4B27">
      <w:headerReference w:type="default" r:id="rId7"/>
      <w:pgSz w:w="11906" w:h="16838"/>
      <w:pgMar w:top="76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70D9" w14:textId="77777777" w:rsidR="00E02A15" w:rsidRDefault="00E02A15" w:rsidP="00DB4B27">
      <w:r>
        <w:separator/>
      </w:r>
    </w:p>
  </w:endnote>
  <w:endnote w:type="continuationSeparator" w:id="0">
    <w:p w14:paraId="0854B135" w14:textId="77777777" w:rsidR="00E02A15" w:rsidRDefault="00E02A15" w:rsidP="00DB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00A3" w14:textId="77777777" w:rsidR="00E02A15" w:rsidRDefault="00E02A15" w:rsidP="00DB4B27">
      <w:r>
        <w:separator/>
      </w:r>
    </w:p>
  </w:footnote>
  <w:footnote w:type="continuationSeparator" w:id="0">
    <w:p w14:paraId="3638331E" w14:textId="77777777" w:rsidR="00E02A15" w:rsidRDefault="00E02A15" w:rsidP="00DB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80DC" w14:textId="77777777" w:rsidR="00DB4B27" w:rsidRDefault="00DB4B27" w:rsidP="00DB4B27">
    <w:pPr>
      <w:pStyle w:val="Tekstpodstawowy"/>
      <w:rPr>
        <w:rFonts w:eastAsia="MS Mincho"/>
        <w:color w:val="FF0000"/>
        <w:sz w:val="20"/>
        <w:szCs w:val="20"/>
      </w:rPr>
    </w:pPr>
  </w:p>
  <w:p w14:paraId="385843FA" w14:textId="77777777" w:rsidR="00DB4B27" w:rsidRPr="00DB4B27" w:rsidRDefault="00DB4B27" w:rsidP="00DB4B2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600"/>
      </w:pPr>
      <w:rPr>
        <w:bCs/>
        <w:spacing w:val="1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D92B8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pacing w:val="-16"/>
        <w:w w:val="106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2"/>
      </w:rPr>
    </w:lvl>
  </w:abstractNum>
  <w:abstractNum w:abstractNumId="10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</w:abstractNum>
  <w:abstractNum w:abstractNumId="11" w15:restartNumberingAfterBreak="0">
    <w:nsid w:val="00000012"/>
    <w:multiLevelType w:val="singleLevel"/>
    <w:tmpl w:val="6F9E96C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2" w15:restartNumberingAfterBreak="0">
    <w:nsid w:val="04FE2FE9"/>
    <w:multiLevelType w:val="hybridMultilevel"/>
    <w:tmpl w:val="32A8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735A4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B32883"/>
    <w:multiLevelType w:val="hybridMultilevel"/>
    <w:tmpl w:val="437C7590"/>
    <w:lvl w:ilvl="0" w:tplc="0166E2C6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233D5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997BA7"/>
    <w:multiLevelType w:val="hybridMultilevel"/>
    <w:tmpl w:val="97982BD6"/>
    <w:lvl w:ilvl="0" w:tplc="06CAAB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B3BB4"/>
    <w:multiLevelType w:val="multilevel"/>
    <w:tmpl w:val="3E709F9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Cs/>
        <w:sz w:val="22"/>
        <w:szCs w:val="22"/>
        <w:lang w:bidi="pl-P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9" w15:restartNumberingAfterBreak="0">
    <w:nsid w:val="33021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831F7E"/>
    <w:multiLevelType w:val="hybridMultilevel"/>
    <w:tmpl w:val="F70AE458"/>
    <w:lvl w:ilvl="0" w:tplc="BE08EAF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F7150"/>
    <w:multiLevelType w:val="hybridMultilevel"/>
    <w:tmpl w:val="9BB4DE56"/>
    <w:lvl w:ilvl="0" w:tplc="32729CD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3004D5"/>
    <w:multiLevelType w:val="hybridMultilevel"/>
    <w:tmpl w:val="7584D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2607A"/>
    <w:multiLevelType w:val="hybridMultilevel"/>
    <w:tmpl w:val="E53E3E92"/>
    <w:lvl w:ilvl="0" w:tplc="ED34AA4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938150">
    <w:abstractNumId w:val="22"/>
  </w:num>
  <w:num w:numId="2" w16cid:durableId="987051440">
    <w:abstractNumId w:val="0"/>
  </w:num>
  <w:num w:numId="3" w16cid:durableId="469131908">
    <w:abstractNumId w:val="20"/>
  </w:num>
  <w:num w:numId="4" w16cid:durableId="1363356833">
    <w:abstractNumId w:val="1"/>
  </w:num>
  <w:num w:numId="5" w16cid:durableId="1046678811">
    <w:abstractNumId w:val="2"/>
  </w:num>
  <w:num w:numId="6" w16cid:durableId="1887528334">
    <w:abstractNumId w:val="3"/>
  </w:num>
  <w:num w:numId="7" w16cid:durableId="152568399">
    <w:abstractNumId w:val="4"/>
  </w:num>
  <w:num w:numId="8" w16cid:durableId="1420980521">
    <w:abstractNumId w:val="5"/>
  </w:num>
  <w:num w:numId="9" w16cid:durableId="1780223177">
    <w:abstractNumId w:val="6"/>
  </w:num>
  <w:num w:numId="10" w16cid:durableId="605045118">
    <w:abstractNumId w:val="7"/>
  </w:num>
  <w:num w:numId="11" w16cid:durableId="1681589014">
    <w:abstractNumId w:val="8"/>
  </w:num>
  <w:num w:numId="12" w16cid:durableId="1943418877">
    <w:abstractNumId w:val="9"/>
  </w:num>
  <w:num w:numId="13" w16cid:durableId="707871754">
    <w:abstractNumId w:val="10"/>
  </w:num>
  <w:num w:numId="14" w16cid:durableId="231235883">
    <w:abstractNumId w:val="11"/>
  </w:num>
  <w:num w:numId="15" w16cid:durableId="2292666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70512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02775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7609792">
    <w:abstractNumId w:val="21"/>
  </w:num>
  <w:num w:numId="19" w16cid:durableId="1312632329">
    <w:abstractNumId w:val="14"/>
  </w:num>
  <w:num w:numId="20" w16cid:durableId="1053382122">
    <w:abstractNumId w:val="18"/>
  </w:num>
  <w:num w:numId="21" w16cid:durableId="143131813">
    <w:abstractNumId w:val="16"/>
  </w:num>
  <w:num w:numId="22" w16cid:durableId="316111618">
    <w:abstractNumId w:val="12"/>
  </w:num>
  <w:num w:numId="23" w16cid:durableId="465245697">
    <w:abstractNumId w:val="13"/>
  </w:num>
  <w:num w:numId="24" w16cid:durableId="834422417">
    <w:abstractNumId w:val="17"/>
  </w:num>
  <w:num w:numId="25" w16cid:durableId="101928396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tt | Kancelaria Radców Prawnych KOTT I PARTNERZY">
    <w15:presenceInfo w15:providerId="None" w15:userId="Jakub Kott | Kancelaria Radców Prawnych KOTT I PARTNERZ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38"/>
    <w:rsid w:val="0003285A"/>
    <w:rsid w:val="000B7CE7"/>
    <w:rsid w:val="000D51CC"/>
    <w:rsid w:val="000F16F9"/>
    <w:rsid w:val="00101D48"/>
    <w:rsid w:val="00165D5D"/>
    <w:rsid w:val="00180781"/>
    <w:rsid w:val="001B42E1"/>
    <w:rsid w:val="001C5522"/>
    <w:rsid w:val="00204DAA"/>
    <w:rsid w:val="002401D7"/>
    <w:rsid w:val="002757D1"/>
    <w:rsid w:val="002B2009"/>
    <w:rsid w:val="002C044F"/>
    <w:rsid w:val="002F22BD"/>
    <w:rsid w:val="00321C7E"/>
    <w:rsid w:val="0035635F"/>
    <w:rsid w:val="0039633F"/>
    <w:rsid w:val="003B391C"/>
    <w:rsid w:val="00405F4B"/>
    <w:rsid w:val="00475747"/>
    <w:rsid w:val="004C37FF"/>
    <w:rsid w:val="004D543E"/>
    <w:rsid w:val="00521A0F"/>
    <w:rsid w:val="00560B28"/>
    <w:rsid w:val="005E733C"/>
    <w:rsid w:val="006546B0"/>
    <w:rsid w:val="006565EC"/>
    <w:rsid w:val="006A189A"/>
    <w:rsid w:val="006F71E2"/>
    <w:rsid w:val="0081791E"/>
    <w:rsid w:val="00841693"/>
    <w:rsid w:val="00850238"/>
    <w:rsid w:val="0087125A"/>
    <w:rsid w:val="009C2B2C"/>
    <w:rsid w:val="009F3D50"/>
    <w:rsid w:val="00A14E2F"/>
    <w:rsid w:val="00A20563"/>
    <w:rsid w:val="00A96A7C"/>
    <w:rsid w:val="00AB5811"/>
    <w:rsid w:val="00B61F9E"/>
    <w:rsid w:val="00B93592"/>
    <w:rsid w:val="00BA48CD"/>
    <w:rsid w:val="00BF46E6"/>
    <w:rsid w:val="00C26712"/>
    <w:rsid w:val="00C86C80"/>
    <w:rsid w:val="00CC3473"/>
    <w:rsid w:val="00CE2063"/>
    <w:rsid w:val="00DB4B27"/>
    <w:rsid w:val="00E0273D"/>
    <w:rsid w:val="00E02A15"/>
    <w:rsid w:val="00E2553D"/>
    <w:rsid w:val="00E70356"/>
    <w:rsid w:val="00F80E81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B800"/>
  <w15:docId w15:val="{4137318A-3937-47A7-B1B7-36CE1458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B4B27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B4B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">
    <w:name w:val="Tekst treści_"/>
    <w:rsid w:val="00DB4B27"/>
    <w:rPr>
      <w:rFonts w:ascii="Calibri" w:hAnsi="Calibri" w:cs="Calibri"/>
      <w:b/>
      <w:bCs/>
      <w:sz w:val="19"/>
      <w:szCs w:val="19"/>
      <w:lang w:bidi="ar-SA"/>
    </w:rPr>
  </w:style>
  <w:style w:type="character" w:styleId="Hipercze">
    <w:name w:val="Hyperlink"/>
    <w:rsid w:val="00DB4B2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DB4B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B4B27"/>
    <w:rPr>
      <w:rFonts w:cs="Tahoma"/>
    </w:rPr>
  </w:style>
  <w:style w:type="paragraph" w:customStyle="1" w:styleId="Indeks">
    <w:name w:val="Indeks"/>
    <w:basedOn w:val="Normalny"/>
    <w:rsid w:val="00DB4B2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Podtytu"/>
    <w:rsid w:val="00DB4B27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rsid w:val="00DB4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B4B27"/>
    <w:rPr>
      <w:rFonts w:ascii="Arial" w:eastAsia="MS Mincho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DB4B27"/>
    <w:pPr>
      <w:tabs>
        <w:tab w:val="left" w:pos="630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B4B27"/>
    <w:pPr>
      <w:tabs>
        <w:tab w:val="left" w:pos="1920"/>
      </w:tabs>
      <w:ind w:left="60"/>
    </w:pPr>
  </w:style>
  <w:style w:type="paragraph" w:customStyle="1" w:styleId="Tekstpodstawowywcity31">
    <w:name w:val="Tekst podstawowy wcięty 31"/>
    <w:basedOn w:val="Normalny"/>
    <w:rsid w:val="00DB4B27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</w:style>
  <w:style w:type="paragraph" w:styleId="Stopka">
    <w:name w:val="footer"/>
    <w:basedOn w:val="Normalny"/>
    <w:link w:val="StopkaZnak"/>
    <w:uiPriority w:val="99"/>
    <w:rsid w:val="00DB4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B4B2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B4B27"/>
    <w:rPr>
      <w:sz w:val="22"/>
    </w:rPr>
  </w:style>
  <w:style w:type="paragraph" w:customStyle="1" w:styleId="Standard">
    <w:name w:val="Standard"/>
    <w:rsid w:val="00DB4B2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DB4B27"/>
    <w:pPr>
      <w:suppressAutoHyphens w:val="0"/>
      <w:spacing w:before="280" w:after="119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B4B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B4B27"/>
    <w:rPr>
      <w:rFonts w:eastAsiaTheme="minorEastAsia"/>
      <w:color w:val="5A5A5A" w:themeColor="text1" w:themeTint="A5"/>
      <w:spacing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91E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7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7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8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Rosiak</dc:creator>
  <cp:lastModifiedBy>Jakub Kott | Kancelaria Radców Prawnych KOTT I PARTNERZY</cp:lastModifiedBy>
  <cp:revision>2</cp:revision>
  <cp:lastPrinted>2022-09-29T10:50:00Z</cp:lastPrinted>
  <dcterms:created xsi:type="dcterms:W3CDTF">2022-09-30T06:40:00Z</dcterms:created>
  <dcterms:modified xsi:type="dcterms:W3CDTF">2022-09-30T06:40:00Z</dcterms:modified>
</cp:coreProperties>
</file>